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64E3AFA" w14:textId="77777777" w:rsidR="0031750C" w:rsidRPr="0031750C" w:rsidRDefault="0017489C" w:rsidP="0031750C">
      <w:pPr>
        <w:pStyle w:val="Title"/>
        <w:spacing w:before="0" w:after="0"/>
        <w:ind w:firstLine="0"/>
        <w:contextualSpacing/>
        <w:jc w:val="right"/>
        <w:rPr>
          <w:rFonts w:ascii="Times New Roman" w:hAnsi="Times New Roman" w:cs="Times New Roman"/>
          <w:b w:val="0"/>
          <w:i/>
          <w:sz w:val="24"/>
          <w:szCs w:val="24"/>
        </w:rPr>
      </w:pPr>
      <w:r>
        <w:rPr>
          <w:rFonts w:ascii="Times New Roman" w:hAnsi="Times New Roman" w:cs="Times New Roman"/>
          <w:b w:val="0"/>
          <w:i/>
          <w:sz w:val="24"/>
          <w:szCs w:val="24"/>
        </w:rPr>
        <w:t xml:space="preserve"> </w:t>
      </w:r>
    </w:p>
    <w:p w14:paraId="12397851" w14:textId="77777777" w:rsidR="0031750C" w:rsidRDefault="0031750C" w:rsidP="00B32472">
      <w:pPr>
        <w:pStyle w:val="Title"/>
        <w:spacing w:before="0" w:after="0"/>
        <w:ind w:firstLine="0"/>
        <w:contextualSpacing/>
        <w:rPr>
          <w:rFonts w:ascii="Times New Roman" w:hAnsi="Times New Roman" w:cs="Times New Roman"/>
        </w:rPr>
      </w:pPr>
    </w:p>
    <w:p w14:paraId="41C979B1" w14:textId="77777777" w:rsidR="0017489C" w:rsidRPr="00AD08C4" w:rsidRDefault="0017489C" w:rsidP="0017489C">
      <w:pPr>
        <w:jc w:val="center"/>
        <w:rPr>
          <w:sz w:val="28"/>
          <w:szCs w:val="28"/>
          <w:lang w:eastAsia="en-US" w:bidi="en-US"/>
        </w:rPr>
      </w:pPr>
      <w:r>
        <w:rPr>
          <w:szCs w:val="28"/>
        </w:rPr>
        <w:t xml:space="preserve"> </w:t>
      </w:r>
      <w:r w:rsidRPr="00AD08C4">
        <w:rPr>
          <w:sz w:val="28"/>
          <w:szCs w:val="28"/>
          <w:lang w:eastAsia="en-US" w:bidi="en-US"/>
        </w:rPr>
        <w:t>Российская Федерация</w:t>
      </w:r>
    </w:p>
    <w:p w14:paraId="694E52F7" w14:textId="77777777" w:rsidR="0017489C" w:rsidRPr="00AD08C4" w:rsidRDefault="0017489C" w:rsidP="0017489C">
      <w:pPr>
        <w:suppressAutoHyphens w:val="0"/>
        <w:jc w:val="center"/>
        <w:rPr>
          <w:sz w:val="28"/>
          <w:szCs w:val="28"/>
          <w:lang w:eastAsia="en-US" w:bidi="en-US"/>
        </w:rPr>
      </w:pPr>
      <w:r w:rsidRPr="00AD08C4">
        <w:rPr>
          <w:sz w:val="28"/>
          <w:szCs w:val="28"/>
          <w:lang w:eastAsia="en-US" w:bidi="en-US"/>
        </w:rPr>
        <w:t>Совет сельского поселения «Дульдурга»</w:t>
      </w:r>
    </w:p>
    <w:p w14:paraId="7CD1BB7F" w14:textId="77777777" w:rsidR="0017489C" w:rsidRPr="00AD08C4" w:rsidRDefault="0017489C" w:rsidP="0017489C">
      <w:pPr>
        <w:suppressAutoHyphens w:val="0"/>
        <w:jc w:val="center"/>
        <w:rPr>
          <w:sz w:val="28"/>
          <w:szCs w:val="28"/>
          <w:lang w:eastAsia="en-US" w:bidi="en-US"/>
        </w:rPr>
      </w:pPr>
      <w:r w:rsidRPr="00AD08C4">
        <w:rPr>
          <w:sz w:val="28"/>
          <w:szCs w:val="28"/>
          <w:lang w:eastAsia="en-US" w:bidi="en-US"/>
        </w:rPr>
        <w:t>Забайкальский край</w:t>
      </w:r>
    </w:p>
    <w:p w14:paraId="1512FB50" w14:textId="77777777" w:rsidR="0017489C" w:rsidRPr="00AD08C4" w:rsidRDefault="0017489C" w:rsidP="0017489C">
      <w:pPr>
        <w:suppressAutoHyphens w:val="0"/>
        <w:jc w:val="center"/>
        <w:rPr>
          <w:sz w:val="28"/>
          <w:szCs w:val="28"/>
          <w:lang w:eastAsia="en-US" w:bidi="en-US"/>
        </w:rPr>
      </w:pPr>
      <w:r w:rsidRPr="00AD08C4">
        <w:rPr>
          <w:sz w:val="28"/>
          <w:szCs w:val="28"/>
          <w:lang w:eastAsia="en-US" w:bidi="en-US"/>
        </w:rPr>
        <w:t xml:space="preserve"> </w:t>
      </w:r>
    </w:p>
    <w:p w14:paraId="143FEF6D" w14:textId="77777777" w:rsidR="0017489C" w:rsidRPr="00AD08C4" w:rsidRDefault="0017489C" w:rsidP="0017489C">
      <w:pPr>
        <w:suppressAutoHyphens w:val="0"/>
        <w:jc w:val="right"/>
        <w:rPr>
          <w:sz w:val="28"/>
          <w:szCs w:val="28"/>
          <w:lang w:eastAsia="en-US" w:bidi="en-US"/>
        </w:rPr>
      </w:pPr>
    </w:p>
    <w:p w14:paraId="73D0E762" w14:textId="77777777" w:rsidR="0017489C" w:rsidRPr="00AD08C4" w:rsidRDefault="0017489C" w:rsidP="0017489C">
      <w:pPr>
        <w:suppressAutoHyphens w:val="0"/>
        <w:jc w:val="center"/>
        <w:rPr>
          <w:sz w:val="28"/>
          <w:szCs w:val="28"/>
          <w:lang w:eastAsia="en-US" w:bidi="en-US"/>
        </w:rPr>
      </w:pPr>
      <w:r w:rsidRPr="00AD08C4">
        <w:rPr>
          <w:sz w:val="28"/>
          <w:szCs w:val="28"/>
          <w:lang w:eastAsia="en-US" w:bidi="en-US"/>
        </w:rPr>
        <w:t>Р Е Ш Е Н И Е</w:t>
      </w:r>
    </w:p>
    <w:p w14:paraId="3049A30C" w14:textId="77777777" w:rsidR="0017489C" w:rsidRPr="00AD08C4" w:rsidRDefault="0017489C" w:rsidP="0017489C">
      <w:pPr>
        <w:suppressAutoHyphens w:val="0"/>
        <w:rPr>
          <w:sz w:val="28"/>
          <w:szCs w:val="28"/>
          <w:lang w:eastAsia="en-US" w:bidi="en-US"/>
        </w:rPr>
      </w:pPr>
    </w:p>
    <w:p w14:paraId="1400D45C" w14:textId="77777777" w:rsidR="0017489C" w:rsidRPr="00AD08C4" w:rsidRDefault="0017489C" w:rsidP="0017489C">
      <w:pPr>
        <w:suppressAutoHyphens w:val="0"/>
        <w:rPr>
          <w:sz w:val="28"/>
          <w:szCs w:val="28"/>
          <w:lang w:eastAsia="en-US" w:bidi="en-US"/>
        </w:rPr>
      </w:pPr>
      <w:r w:rsidRPr="00AD08C4">
        <w:rPr>
          <w:sz w:val="28"/>
          <w:szCs w:val="28"/>
          <w:lang w:eastAsia="en-US" w:bidi="en-US"/>
        </w:rPr>
        <w:t xml:space="preserve">   05.08.2021      </w:t>
      </w:r>
      <w:r w:rsidRPr="00AD08C4">
        <w:rPr>
          <w:sz w:val="28"/>
          <w:szCs w:val="28"/>
          <w:lang w:eastAsia="en-US" w:bidi="en-US"/>
        </w:rPr>
        <w:tab/>
        <w:t xml:space="preserve">     </w:t>
      </w:r>
      <w:r w:rsidRPr="00AD08C4">
        <w:rPr>
          <w:sz w:val="28"/>
          <w:szCs w:val="28"/>
          <w:lang w:eastAsia="en-US" w:bidi="en-US"/>
        </w:rPr>
        <w:tab/>
      </w:r>
      <w:r w:rsidRPr="00AD08C4">
        <w:rPr>
          <w:sz w:val="28"/>
          <w:szCs w:val="28"/>
          <w:lang w:eastAsia="en-US" w:bidi="en-US"/>
        </w:rPr>
        <w:tab/>
      </w:r>
      <w:r w:rsidRPr="00AD08C4">
        <w:rPr>
          <w:sz w:val="28"/>
          <w:szCs w:val="28"/>
          <w:lang w:eastAsia="en-US" w:bidi="en-US"/>
        </w:rPr>
        <w:tab/>
      </w:r>
      <w:r w:rsidRPr="00AD08C4">
        <w:rPr>
          <w:sz w:val="28"/>
          <w:szCs w:val="28"/>
          <w:lang w:eastAsia="en-US" w:bidi="en-US"/>
        </w:rPr>
        <w:tab/>
      </w:r>
      <w:r w:rsidRPr="00AD08C4">
        <w:rPr>
          <w:sz w:val="28"/>
          <w:szCs w:val="28"/>
          <w:lang w:eastAsia="en-US" w:bidi="en-US"/>
        </w:rPr>
        <w:tab/>
        <w:t xml:space="preserve">                      </w:t>
      </w:r>
      <w:r w:rsidRPr="00AD08C4">
        <w:rPr>
          <w:sz w:val="28"/>
          <w:szCs w:val="28"/>
          <w:lang w:eastAsia="en-US" w:bidi="en-US"/>
        </w:rPr>
        <w:tab/>
        <w:t xml:space="preserve">         № 62</w:t>
      </w:r>
    </w:p>
    <w:p w14:paraId="7EDF8E75" w14:textId="77777777" w:rsidR="00EC6122" w:rsidRPr="00AD08C4" w:rsidRDefault="00EC6122" w:rsidP="00B32472">
      <w:pPr>
        <w:autoSpaceDE w:val="0"/>
        <w:autoSpaceDN w:val="0"/>
        <w:adjustRightInd w:val="0"/>
        <w:contextualSpacing/>
        <w:jc w:val="center"/>
        <w:rPr>
          <w:szCs w:val="28"/>
        </w:rPr>
      </w:pPr>
    </w:p>
    <w:p w14:paraId="616911D1" w14:textId="77777777" w:rsidR="00E438AB" w:rsidRPr="00AD08C4" w:rsidRDefault="00EC6122" w:rsidP="00B32472">
      <w:pPr>
        <w:pStyle w:val="Title"/>
        <w:spacing w:before="0" w:after="0"/>
        <w:ind w:firstLine="0"/>
        <w:contextualSpacing/>
        <w:rPr>
          <w:rFonts w:ascii="Times New Roman" w:hAnsi="Times New Roman" w:cs="Times New Roman"/>
          <w:sz w:val="28"/>
          <w:szCs w:val="28"/>
        </w:rPr>
      </w:pPr>
      <w:r w:rsidRPr="00AD08C4">
        <w:rPr>
          <w:rFonts w:ascii="Times New Roman" w:hAnsi="Times New Roman" w:cs="Times New Roman"/>
          <w:sz w:val="28"/>
          <w:szCs w:val="28"/>
        </w:rPr>
        <w:t xml:space="preserve">Об утверждении Правил благоустройства территории </w:t>
      </w:r>
      <w:r w:rsidR="00AE20DD" w:rsidRPr="00AD08C4">
        <w:rPr>
          <w:rFonts w:ascii="Times New Roman" w:hAnsi="Times New Roman" w:cs="Times New Roman"/>
          <w:sz w:val="28"/>
          <w:szCs w:val="28"/>
        </w:rPr>
        <w:t>сельского</w:t>
      </w:r>
      <w:r w:rsidRPr="00AD08C4">
        <w:rPr>
          <w:rFonts w:ascii="Times New Roman" w:hAnsi="Times New Roman" w:cs="Times New Roman"/>
          <w:sz w:val="28"/>
          <w:szCs w:val="28"/>
        </w:rPr>
        <w:t xml:space="preserve"> </w:t>
      </w:r>
      <w:r w:rsidR="0017489C" w:rsidRPr="00AD08C4">
        <w:rPr>
          <w:rFonts w:ascii="Times New Roman" w:hAnsi="Times New Roman" w:cs="Times New Roman"/>
          <w:sz w:val="28"/>
          <w:szCs w:val="28"/>
        </w:rPr>
        <w:t>поселения «Дульдурга»</w:t>
      </w:r>
      <w:r w:rsidR="007216B0" w:rsidRPr="00AD08C4">
        <w:rPr>
          <w:rFonts w:ascii="Times New Roman" w:hAnsi="Times New Roman" w:cs="Times New Roman"/>
          <w:sz w:val="28"/>
          <w:szCs w:val="28"/>
        </w:rPr>
        <w:t xml:space="preserve"> </w:t>
      </w:r>
      <w:r w:rsidR="0017489C" w:rsidRPr="00AD08C4">
        <w:rPr>
          <w:rFonts w:ascii="Times New Roman" w:hAnsi="Times New Roman" w:cs="Times New Roman"/>
          <w:sz w:val="28"/>
          <w:szCs w:val="28"/>
        </w:rPr>
        <w:t xml:space="preserve">муниципального района «Дульдургинский район» </w:t>
      </w:r>
      <w:r w:rsidR="00E438AB" w:rsidRPr="00AD08C4">
        <w:rPr>
          <w:rFonts w:ascii="Times New Roman" w:hAnsi="Times New Roman" w:cs="Times New Roman"/>
          <w:sz w:val="28"/>
          <w:szCs w:val="28"/>
        </w:rPr>
        <w:t>Забайкальского края</w:t>
      </w:r>
    </w:p>
    <w:p w14:paraId="16DD6DBF" w14:textId="77777777" w:rsidR="00EC6122" w:rsidRPr="00AD08C4" w:rsidRDefault="00EC6122" w:rsidP="00B32472">
      <w:pPr>
        <w:pStyle w:val="Title"/>
        <w:spacing w:before="0" w:after="0"/>
        <w:ind w:firstLine="0"/>
        <w:contextualSpacing/>
        <w:rPr>
          <w:rFonts w:ascii="Times New Roman" w:hAnsi="Times New Roman" w:cs="Times New Roman"/>
          <w:sz w:val="24"/>
          <w:szCs w:val="28"/>
        </w:rPr>
      </w:pPr>
    </w:p>
    <w:p w14:paraId="47C804AA" w14:textId="77777777" w:rsidR="00EC6122" w:rsidRPr="00AD08C4" w:rsidRDefault="00EC6122" w:rsidP="00B32472">
      <w:pPr>
        <w:pStyle w:val="a5"/>
        <w:spacing w:after="0"/>
        <w:contextualSpacing/>
        <w:jc w:val="center"/>
        <w:rPr>
          <w:b/>
          <w:sz w:val="28"/>
          <w:szCs w:val="28"/>
        </w:rPr>
      </w:pPr>
    </w:p>
    <w:p w14:paraId="5F67C426" w14:textId="77777777" w:rsidR="00EC6122" w:rsidRPr="00AD08C4" w:rsidRDefault="00EC6122" w:rsidP="00B32472">
      <w:pPr>
        <w:autoSpaceDE w:val="0"/>
        <w:autoSpaceDN w:val="0"/>
        <w:adjustRightInd w:val="0"/>
        <w:ind w:firstLine="709"/>
        <w:contextualSpacing/>
        <w:jc w:val="both"/>
        <w:rPr>
          <w:sz w:val="28"/>
          <w:szCs w:val="28"/>
        </w:rPr>
      </w:pPr>
      <w:r w:rsidRPr="00AD08C4">
        <w:rPr>
          <w:sz w:val="28"/>
          <w:szCs w:val="28"/>
        </w:rPr>
        <w:t>В соответствии с Федеральным законом от 06.10.2003</w:t>
      </w:r>
      <w:r w:rsidR="00B87B30" w:rsidRPr="00AD08C4">
        <w:rPr>
          <w:sz w:val="28"/>
          <w:szCs w:val="28"/>
        </w:rPr>
        <w:t xml:space="preserve"> года</w:t>
      </w:r>
      <w:r w:rsidRPr="00AD08C4">
        <w:rPr>
          <w:sz w:val="28"/>
          <w:szCs w:val="28"/>
        </w:rPr>
        <w:t xml:space="preserve"> № 131-ФЗ «Об общих принципах организации местного самоуправления в Российской Федерации, </w:t>
      </w:r>
      <w:r w:rsidR="00AC41F6" w:rsidRPr="00AD08C4">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AD08C4">
        <w:rPr>
          <w:sz w:val="28"/>
          <w:szCs w:val="28"/>
        </w:rPr>
        <w:t xml:space="preserve">Уставом </w:t>
      </w:r>
      <w:r w:rsidR="00AE20DD" w:rsidRPr="00AD08C4">
        <w:rPr>
          <w:sz w:val="28"/>
          <w:szCs w:val="28"/>
        </w:rPr>
        <w:t>сельского</w:t>
      </w:r>
      <w:r w:rsidRPr="00AD08C4">
        <w:rPr>
          <w:sz w:val="28"/>
          <w:szCs w:val="28"/>
        </w:rPr>
        <w:t xml:space="preserve"> </w:t>
      </w:r>
      <w:r w:rsidR="00043CA1" w:rsidRPr="00AD08C4">
        <w:rPr>
          <w:sz w:val="28"/>
          <w:szCs w:val="28"/>
        </w:rPr>
        <w:t>поселения</w:t>
      </w:r>
      <w:r w:rsidR="0017489C" w:rsidRPr="00AD08C4">
        <w:rPr>
          <w:sz w:val="28"/>
          <w:szCs w:val="28"/>
        </w:rPr>
        <w:t xml:space="preserve"> «Дульдурга»</w:t>
      </w:r>
      <w:r w:rsidRPr="00AD08C4">
        <w:rPr>
          <w:sz w:val="28"/>
          <w:szCs w:val="28"/>
        </w:rPr>
        <w:t xml:space="preserve"> </w:t>
      </w:r>
      <w:r w:rsidR="0066683A" w:rsidRPr="00AD08C4">
        <w:rPr>
          <w:bCs/>
          <w:sz w:val="28"/>
          <w:szCs w:val="28"/>
        </w:rPr>
        <w:t>С</w:t>
      </w:r>
      <w:r w:rsidR="007216B0" w:rsidRPr="00AD08C4">
        <w:rPr>
          <w:bCs/>
          <w:sz w:val="28"/>
          <w:szCs w:val="28"/>
        </w:rPr>
        <w:t>овет</w:t>
      </w:r>
      <w:r w:rsidR="00043CA1" w:rsidRPr="00AD08C4">
        <w:rPr>
          <w:bCs/>
          <w:sz w:val="28"/>
          <w:szCs w:val="28"/>
        </w:rPr>
        <w:t xml:space="preserve"> </w:t>
      </w:r>
      <w:r w:rsidR="00AE20DD" w:rsidRPr="00AD08C4">
        <w:rPr>
          <w:bCs/>
          <w:sz w:val="28"/>
          <w:szCs w:val="28"/>
        </w:rPr>
        <w:t>сельского</w:t>
      </w:r>
      <w:r w:rsidR="00B87B30" w:rsidRPr="00AD08C4">
        <w:rPr>
          <w:bCs/>
          <w:sz w:val="28"/>
          <w:szCs w:val="28"/>
        </w:rPr>
        <w:t xml:space="preserve"> </w:t>
      </w:r>
      <w:r w:rsidR="00043CA1" w:rsidRPr="00AD08C4">
        <w:rPr>
          <w:bCs/>
          <w:sz w:val="28"/>
          <w:szCs w:val="28"/>
        </w:rPr>
        <w:t>поселения</w:t>
      </w:r>
      <w:r w:rsidR="0017489C" w:rsidRPr="00AD08C4">
        <w:rPr>
          <w:bCs/>
          <w:sz w:val="28"/>
          <w:szCs w:val="28"/>
        </w:rPr>
        <w:t xml:space="preserve"> «Дульдурга»</w:t>
      </w:r>
      <w:r w:rsidRPr="00AD08C4">
        <w:rPr>
          <w:bCs/>
          <w:sz w:val="28"/>
          <w:szCs w:val="28"/>
        </w:rPr>
        <w:t xml:space="preserve"> решил:</w:t>
      </w:r>
    </w:p>
    <w:p w14:paraId="2ADCD034" w14:textId="77777777" w:rsidR="00EC6122" w:rsidRPr="00AD08C4" w:rsidRDefault="00EC6122" w:rsidP="00B32472">
      <w:pPr>
        <w:autoSpaceDE w:val="0"/>
        <w:autoSpaceDN w:val="0"/>
        <w:adjustRightInd w:val="0"/>
        <w:ind w:firstLine="709"/>
        <w:contextualSpacing/>
        <w:jc w:val="both"/>
        <w:rPr>
          <w:bCs/>
          <w:sz w:val="28"/>
          <w:szCs w:val="28"/>
        </w:rPr>
      </w:pPr>
    </w:p>
    <w:p w14:paraId="742C3208" w14:textId="77777777" w:rsidR="00EC6122" w:rsidRPr="00AD08C4" w:rsidRDefault="00EC6122" w:rsidP="00B32472">
      <w:pPr>
        <w:ind w:firstLine="709"/>
        <w:contextualSpacing/>
        <w:jc w:val="both"/>
        <w:rPr>
          <w:sz w:val="28"/>
          <w:szCs w:val="28"/>
        </w:rPr>
      </w:pPr>
      <w:r w:rsidRPr="00AD08C4">
        <w:rPr>
          <w:sz w:val="28"/>
          <w:szCs w:val="28"/>
        </w:rPr>
        <w:t xml:space="preserve">1. Утвердить Правила благоустройства территории </w:t>
      </w:r>
      <w:r w:rsidR="005D3AF3" w:rsidRPr="00AD08C4">
        <w:rPr>
          <w:sz w:val="28"/>
          <w:szCs w:val="28"/>
        </w:rPr>
        <w:t>сельского</w:t>
      </w:r>
      <w:r w:rsidRPr="00AD08C4">
        <w:rPr>
          <w:sz w:val="28"/>
          <w:szCs w:val="28"/>
        </w:rPr>
        <w:t xml:space="preserve"> </w:t>
      </w:r>
      <w:r w:rsidR="00167A97" w:rsidRPr="00AD08C4">
        <w:rPr>
          <w:sz w:val="28"/>
          <w:szCs w:val="28"/>
        </w:rPr>
        <w:t>поселения</w:t>
      </w:r>
      <w:r w:rsidRPr="00AD08C4">
        <w:rPr>
          <w:sz w:val="28"/>
          <w:szCs w:val="28"/>
        </w:rPr>
        <w:t xml:space="preserve"> </w:t>
      </w:r>
      <w:r w:rsidR="0017489C" w:rsidRPr="00AD08C4">
        <w:rPr>
          <w:sz w:val="28"/>
          <w:szCs w:val="28"/>
        </w:rPr>
        <w:t>«Дульдурга»</w:t>
      </w:r>
      <w:r w:rsidR="0017489C" w:rsidRPr="00AD08C4">
        <w:rPr>
          <w:i/>
          <w:sz w:val="28"/>
          <w:szCs w:val="28"/>
        </w:rPr>
        <w:t xml:space="preserve"> </w:t>
      </w:r>
      <w:r w:rsidR="0017489C" w:rsidRPr="00AD08C4">
        <w:rPr>
          <w:sz w:val="28"/>
          <w:szCs w:val="28"/>
        </w:rPr>
        <w:t>муниципального</w:t>
      </w:r>
      <w:r w:rsidR="007216B0" w:rsidRPr="00AD08C4">
        <w:rPr>
          <w:sz w:val="28"/>
          <w:szCs w:val="28"/>
        </w:rPr>
        <w:t xml:space="preserve"> района</w:t>
      </w:r>
      <w:r w:rsidR="0017489C" w:rsidRPr="00AD08C4">
        <w:rPr>
          <w:sz w:val="28"/>
          <w:szCs w:val="28"/>
        </w:rPr>
        <w:t xml:space="preserve"> «Дульдургинский район»</w:t>
      </w:r>
      <w:r w:rsidR="0017489C" w:rsidRPr="00AD08C4">
        <w:rPr>
          <w:i/>
          <w:sz w:val="28"/>
          <w:szCs w:val="28"/>
        </w:rPr>
        <w:t xml:space="preserve"> </w:t>
      </w:r>
      <w:r w:rsidR="00E438AB" w:rsidRPr="00AD08C4">
        <w:rPr>
          <w:sz w:val="28"/>
          <w:szCs w:val="28"/>
        </w:rPr>
        <w:t xml:space="preserve">Забайкальского края </w:t>
      </w:r>
      <w:r w:rsidR="007216B0" w:rsidRPr="00AD08C4">
        <w:rPr>
          <w:sz w:val="28"/>
          <w:szCs w:val="28"/>
        </w:rPr>
        <w:t>с</w:t>
      </w:r>
      <w:r w:rsidRPr="00AD08C4">
        <w:rPr>
          <w:sz w:val="28"/>
          <w:szCs w:val="28"/>
        </w:rPr>
        <w:t>огласно приложению к настоящему решению.</w:t>
      </w:r>
    </w:p>
    <w:p w14:paraId="5E884042" w14:textId="77777777" w:rsidR="00EC6122" w:rsidRPr="00AD08C4" w:rsidRDefault="00EC6122" w:rsidP="00B32472">
      <w:pPr>
        <w:ind w:firstLine="709"/>
        <w:contextualSpacing/>
        <w:jc w:val="both"/>
        <w:rPr>
          <w:sz w:val="28"/>
          <w:szCs w:val="28"/>
        </w:rPr>
      </w:pPr>
      <w:r w:rsidRPr="00AD08C4">
        <w:rPr>
          <w:sz w:val="28"/>
          <w:szCs w:val="28"/>
        </w:rPr>
        <w:t>2. Признать утратившим силу</w:t>
      </w:r>
      <w:r w:rsidR="0017489C" w:rsidRPr="00AD08C4">
        <w:rPr>
          <w:sz w:val="28"/>
          <w:szCs w:val="28"/>
        </w:rPr>
        <w:t xml:space="preserve"> решение Совета сельского поселения «Дульдурга» от 17.11.2020 года № 6</w:t>
      </w:r>
    </w:p>
    <w:p w14:paraId="2C161EC9" w14:textId="77777777" w:rsidR="0017489C" w:rsidRPr="00AD08C4" w:rsidRDefault="0017489C" w:rsidP="0017489C">
      <w:pPr>
        <w:pStyle w:val="af8"/>
        <w:ind w:left="142"/>
        <w:contextualSpacing/>
        <w:jc w:val="both"/>
        <w:rPr>
          <w:sz w:val="28"/>
          <w:szCs w:val="28"/>
        </w:rPr>
      </w:pPr>
      <w:r w:rsidRPr="00AD08C4">
        <w:rPr>
          <w:sz w:val="28"/>
          <w:szCs w:val="28"/>
        </w:rPr>
        <w:t xml:space="preserve">         3. Опубликовать настоящее решение в информационно телекоммуникационной сети «Интернет» на официальном сайте администрации сельского поселения «Дульдурга».</w:t>
      </w:r>
    </w:p>
    <w:p w14:paraId="67A7D3B1" w14:textId="77777777" w:rsidR="0017489C" w:rsidRPr="00AD08C4" w:rsidRDefault="0017489C" w:rsidP="0017489C">
      <w:pPr>
        <w:pStyle w:val="af8"/>
        <w:ind w:left="142" w:firstLine="709"/>
        <w:contextualSpacing/>
        <w:jc w:val="both"/>
        <w:rPr>
          <w:sz w:val="28"/>
          <w:szCs w:val="28"/>
        </w:rPr>
      </w:pPr>
      <w:r w:rsidRPr="00AD08C4">
        <w:rPr>
          <w:sz w:val="28"/>
          <w:szCs w:val="28"/>
        </w:rPr>
        <w:t>4.  Настоящее решение вступает в силу после официального опубликования.</w:t>
      </w:r>
    </w:p>
    <w:p w14:paraId="2C7122DD" w14:textId="77777777" w:rsidR="00EC6122" w:rsidRPr="00AD08C4" w:rsidRDefault="00EC6122" w:rsidP="00EC6122">
      <w:pPr>
        <w:pStyle w:val="af8"/>
        <w:suppressAutoHyphens/>
        <w:ind w:left="142" w:firstLine="709"/>
        <w:contextualSpacing/>
        <w:jc w:val="both"/>
        <w:rPr>
          <w:sz w:val="28"/>
          <w:szCs w:val="28"/>
        </w:rPr>
      </w:pPr>
    </w:p>
    <w:p w14:paraId="0B5351E7" w14:textId="77777777" w:rsidR="0017489C" w:rsidRPr="00AD08C4" w:rsidRDefault="0017489C" w:rsidP="00EC6122">
      <w:pPr>
        <w:pStyle w:val="af8"/>
        <w:suppressAutoHyphens/>
        <w:ind w:left="142" w:firstLine="709"/>
        <w:contextualSpacing/>
        <w:jc w:val="both"/>
        <w:rPr>
          <w:sz w:val="28"/>
          <w:szCs w:val="28"/>
        </w:rPr>
      </w:pPr>
    </w:p>
    <w:p w14:paraId="1679C7B0" w14:textId="77777777" w:rsidR="00EC6122" w:rsidRPr="00AD08C4" w:rsidRDefault="00EC6122" w:rsidP="00EC6122">
      <w:pPr>
        <w:pStyle w:val="af8"/>
        <w:ind w:left="142"/>
        <w:contextualSpacing/>
        <w:jc w:val="both"/>
        <w:rPr>
          <w:sz w:val="28"/>
          <w:szCs w:val="28"/>
        </w:rPr>
      </w:pPr>
      <w:r w:rsidRPr="00AD08C4">
        <w:rPr>
          <w:sz w:val="28"/>
          <w:szCs w:val="28"/>
        </w:rPr>
        <w:t xml:space="preserve">Глава </w:t>
      </w:r>
      <w:r w:rsidR="00AE20DD" w:rsidRPr="00AD08C4">
        <w:rPr>
          <w:sz w:val="28"/>
          <w:szCs w:val="28"/>
        </w:rPr>
        <w:t>сельского</w:t>
      </w:r>
      <w:r w:rsidRPr="00AD08C4">
        <w:rPr>
          <w:sz w:val="28"/>
          <w:szCs w:val="28"/>
        </w:rPr>
        <w:t xml:space="preserve"> </w:t>
      </w:r>
      <w:r w:rsidR="00043CA1" w:rsidRPr="00AD08C4">
        <w:rPr>
          <w:sz w:val="28"/>
          <w:szCs w:val="28"/>
        </w:rPr>
        <w:t>поселения</w:t>
      </w:r>
      <w:r w:rsidR="0017489C" w:rsidRPr="00AD08C4">
        <w:rPr>
          <w:sz w:val="28"/>
          <w:szCs w:val="28"/>
        </w:rPr>
        <w:t xml:space="preserve">                                              М.Б.Эрдынеев</w:t>
      </w:r>
    </w:p>
    <w:p w14:paraId="58EE6A53" w14:textId="77777777" w:rsidR="00EC6122" w:rsidRPr="00AD08C4" w:rsidRDefault="0017489C" w:rsidP="0017489C">
      <w:pPr>
        <w:pStyle w:val="af8"/>
        <w:contextualSpacing/>
        <w:jc w:val="both"/>
        <w:rPr>
          <w:sz w:val="28"/>
          <w:szCs w:val="28"/>
        </w:rPr>
      </w:pPr>
      <w:r w:rsidRPr="00AD08C4">
        <w:rPr>
          <w:i/>
          <w:sz w:val="28"/>
          <w:szCs w:val="28"/>
        </w:rPr>
        <w:t xml:space="preserve">            </w:t>
      </w:r>
      <w:r w:rsidRPr="00AD08C4">
        <w:rPr>
          <w:sz w:val="28"/>
          <w:szCs w:val="28"/>
        </w:rPr>
        <w:t>«Дульдурга»</w:t>
      </w:r>
      <w:r w:rsidR="00EC6122" w:rsidRPr="00AD08C4">
        <w:rPr>
          <w:sz w:val="28"/>
          <w:szCs w:val="28"/>
        </w:rPr>
        <w:t xml:space="preserve">   </w:t>
      </w:r>
      <w:r w:rsidR="0066683A" w:rsidRPr="00AD08C4">
        <w:rPr>
          <w:sz w:val="28"/>
          <w:szCs w:val="28"/>
        </w:rPr>
        <w:t xml:space="preserve">                </w:t>
      </w:r>
      <w:r w:rsidR="00EC6122" w:rsidRPr="00AD08C4">
        <w:rPr>
          <w:sz w:val="28"/>
          <w:szCs w:val="28"/>
        </w:rPr>
        <w:t xml:space="preserve">  </w:t>
      </w:r>
      <w:r w:rsidRPr="00AD08C4">
        <w:rPr>
          <w:sz w:val="28"/>
          <w:szCs w:val="28"/>
        </w:rPr>
        <w:t xml:space="preserve">              </w:t>
      </w:r>
    </w:p>
    <w:p w14:paraId="4D71E59E" w14:textId="77777777" w:rsidR="00EC6122" w:rsidRPr="00AD08C4" w:rsidRDefault="00EC6122" w:rsidP="00EC6122">
      <w:pPr>
        <w:pStyle w:val="af8"/>
        <w:suppressAutoHyphens/>
        <w:ind w:left="142"/>
        <w:contextualSpacing/>
        <w:jc w:val="both"/>
        <w:rPr>
          <w:sz w:val="28"/>
          <w:szCs w:val="28"/>
        </w:rPr>
      </w:pPr>
    </w:p>
    <w:p w14:paraId="2582B4B8" w14:textId="77777777" w:rsidR="00EC6122" w:rsidRPr="00AD08C4" w:rsidRDefault="00EC6122" w:rsidP="00EC6122">
      <w:pPr>
        <w:suppressAutoHyphens w:val="0"/>
        <w:ind w:left="142"/>
        <w:contextualSpacing/>
        <w:jc w:val="both"/>
        <w:rPr>
          <w:b/>
          <w:color w:val="000000"/>
          <w:sz w:val="28"/>
          <w:szCs w:val="28"/>
          <w:lang w:eastAsia="ru-RU"/>
        </w:rPr>
      </w:pPr>
      <w:r w:rsidRPr="00AD08C4">
        <w:rPr>
          <w:b/>
          <w:color w:val="000000"/>
          <w:sz w:val="28"/>
          <w:szCs w:val="28"/>
          <w:lang w:eastAsia="ru-RU"/>
        </w:rPr>
        <w:br w:type="page"/>
      </w:r>
    </w:p>
    <w:p w14:paraId="225BB3EA" w14:textId="77777777" w:rsidR="00B87B30" w:rsidRPr="00AD08C4" w:rsidRDefault="00B87B30" w:rsidP="00225BA2">
      <w:pPr>
        <w:ind w:left="6096" w:right="-2"/>
        <w:jc w:val="center"/>
        <w:rPr>
          <w:szCs w:val="28"/>
        </w:rPr>
      </w:pPr>
      <w:r w:rsidRPr="00AD08C4">
        <w:rPr>
          <w:bCs/>
          <w:szCs w:val="28"/>
        </w:rPr>
        <w:lastRenderedPageBreak/>
        <w:t xml:space="preserve">Приложение </w:t>
      </w:r>
      <w:r w:rsidRPr="00AD08C4">
        <w:rPr>
          <w:szCs w:val="28"/>
        </w:rPr>
        <w:t xml:space="preserve">к решению </w:t>
      </w:r>
      <w:r w:rsidR="00AC41F6" w:rsidRPr="00AD08C4">
        <w:rPr>
          <w:szCs w:val="28"/>
        </w:rPr>
        <w:t>совета</w:t>
      </w:r>
      <w:r w:rsidRPr="00AD08C4">
        <w:rPr>
          <w:szCs w:val="28"/>
        </w:rPr>
        <w:t xml:space="preserve"> </w:t>
      </w:r>
      <w:r w:rsidR="00AE20DD" w:rsidRPr="00AD08C4">
        <w:rPr>
          <w:szCs w:val="28"/>
        </w:rPr>
        <w:t>сельского</w:t>
      </w:r>
      <w:r w:rsidRPr="00AD08C4">
        <w:rPr>
          <w:szCs w:val="28"/>
        </w:rPr>
        <w:t xml:space="preserve"> </w:t>
      </w:r>
      <w:r w:rsidR="00AC41F6" w:rsidRPr="00AD08C4">
        <w:rPr>
          <w:szCs w:val="28"/>
        </w:rPr>
        <w:t>поселения</w:t>
      </w:r>
      <w:r w:rsidR="003A14AD" w:rsidRPr="00AD08C4">
        <w:rPr>
          <w:szCs w:val="28"/>
        </w:rPr>
        <w:t xml:space="preserve"> «Дульдурга»</w:t>
      </w:r>
      <w:r w:rsidRPr="00AD08C4">
        <w:rPr>
          <w:szCs w:val="28"/>
        </w:rPr>
        <w:t xml:space="preserve"> от </w:t>
      </w:r>
      <w:r w:rsidR="00AC41F6" w:rsidRPr="00AD08C4">
        <w:rPr>
          <w:szCs w:val="28"/>
        </w:rPr>
        <w:br/>
      </w:r>
      <w:r w:rsidR="003A14AD" w:rsidRPr="00AD08C4">
        <w:rPr>
          <w:szCs w:val="28"/>
        </w:rPr>
        <w:t>«05</w:t>
      </w:r>
      <w:r w:rsidRPr="00AD08C4">
        <w:rPr>
          <w:szCs w:val="28"/>
        </w:rPr>
        <w:t>»</w:t>
      </w:r>
      <w:r w:rsidR="00AC41F6" w:rsidRPr="00AD08C4">
        <w:rPr>
          <w:szCs w:val="28"/>
        </w:rPr>
        <w:t xml:space="preserve"> </w:t>
      </w:r>
      <w:r w:rsidR="003A14AD" w:rsidRPr="00AD08C4">
        <w:rPr>
          <w:szCs w:val="28"/>
        </w:rPr>
        <w:t>августа 2021года № 62</w:t>
      </w:r>
    </w:p>
    <w:p w14:paraId="3311CCE9" w14:textId="77777777" w:rsidR="00B87B30" w:rsidRPr="00AD08C4" w:rsidRDefault="00B87B30" w:rsidP="00B87B30">
      <w:pPr>
        <w:shd w:val="clear" w:color="auto" w:fill="FFFFFF"/>
        <w:suppressAutoHyphens w:val="0"/>
        <w:ind w:left="6096" w:firstLine="709"/>
        <w:contextualSpacing/>
        <w:jc w:val="center"/>
        <w:rPr>
          <w:b/>
          <w:color w:val="000000"/>
          <w:sz w:val="28"/>
          <w:szCs w:val="28"/>
          <w:lang w:eastAsia="ru-RU"/>
        </w:rPr>
      </w:pPr>
    </w:p>
    <w:p w14:paraId="4CEEC343" w14:textId="77777777" w:rsidR="00B87B30" w:rsidRPr="00AD08C4" w:rsidRDefault="00B87B30" w:rsidP="00EC6122">
      <w:pPr>
        <w:shd w:val="clear" w:color="auto" w:fill="FFFFFF"/>
        <w:suppressAutoHyphens w:val="0"/>
        <w:ind w:left="142" w:firstLine="709"/>
        <w:contextualSpacing/>
        <w:jc w:val="center"/>
        <w:rPr>
          <w:b/>
          <w:color w:val="000000"/>
          <w:sz w:val="28"/>
          <w:szCs w:val="28"/>
          <w:lang w:eastAsia="ru-RU"/>
        </w:rPr>
      </w:pPr>
    </w:p>
    <w:p w14:paraId="7EC5B927" w14:textId="77777777" w:rsidR="00387117" w:rsidRPr="00AD08C4" w:rsidRDefault="00387117" w:rsidP="00391041">
      <w:pPr>
        <w:shd w:val="clear" w:color="auto" w:fill="FFFFFF"/>
        <w:suppressAutoHyphens w:val="0"/>
        <w:ind w:left="142"/>
        <w:contextualSpacing/>
        <w:jc w:val="center"/>
        <w:rPr>
          <w:b/>
          <w:color w:val="000000"/>
          <w:sz w:val="28"/>
          <w:szCs w:val="28"/>
          <w:lang w:eastAsia="ru-RU"/>
        </w:rPr>
      </w:pPr>
      <w:r w:rsidRPr="00AD08C4">
        <w:rPr>
          <w:b/>
          <w:color w:val="000000"/>
          <w:sz w:val="28"/>
          <w:szCs w:val="28"/>
          <w:lang w:eastAsia="ru-RU"/>
        </w:rPr>
        <w:t>ПРАВИЛА</w:t>
      </w:r>
      <w:r w:rsidR="00A14490" w:rsidRPr="00AD08C4">
        <w:rPr>
          <w:b/>
          <w:color w:val="000000"/>
          <w:sz w:val="28"/>
          <w:szCs w:val="28"/>
          <w:lang w:eastAsia="ru-RU"/>
        </w:rPr>
        <w:t xml:space="preserve"> </w:t>
      </w:r>
    </w:p>
    <w:p w14:paraId="025D08E1" w14:textId="77777777" w:rsidR="002C4C00" w:rsidRPr="00AD08C4" w:rsidRDefault="00CE3C9A" w:rsidP="00391041">
      <w:pPr>
        <w:shd w:val="clear" w:color="auto" w:fill="FFFFFF"/>
        <w:suppressAutoHyphens w:val="0"/>
        <w:ind w:left="142"/>
        <w:contextualSpacing/>
        <w:jc w:val="center"/>
        <w:rPr>
          <w:b/>
          <w:color w:val="000000"/>
          <w:sz w:val="27"/>
          <w:szCs w:val="27"/>
          <w:lang w:eastAsia="ru-RU"/>
        </w:rPr>
      </w:pPr>
      <w:r w:rsidRPr="00AD08C4">
        <w:rPr>
          <w:b/>
          <w:color w:val="000000"/>
          <w:sz w:val="28"/>
          <w:szCs w:val="28"/>
          <w:lang w:eastAsia="ru-RU"/>
        </w:rPr>
        <w:t>б</w:t>
      </w:r>
      <w:r w:rsidR="002C4C00" w:rsidRPr="00AD08C4">
        <w:rPr>
          <w:b/>
          <w:color w:val="000000"/>
          <w:sz w:val="28"/>
          <w:szCs w:val="28"/>
          <w:lang w:eastAsia="ru-RU"/>
        </w:rPr>
        <w:t>лагоустройства</w:t>
      </w:r>
      <w:r w:rsidR="00EC6122" w:rsidRPr="00AD08C4">
        <w:rPr>
          <w:b/>
          <w:color w:val="000000"/>
          <w:sz w:val="28"/>
          <w:szCs w:val="28"/>
          <w:lang w:eastAsia="ru-RU"/>
        </w:rPr>
        <w:t xml:space="preserve"> территории </w:t>
      </w:r>
      <w:r w:rsidR="00AE20DD" w:rsidRPr="00AD08C4">
        <w:rPr>
          <w:b/>
          <w:color w:val="000000"/>
          <w:sz w:val="28"/>
          <w:szCs w:val="28"/>
          <w:lang w:eastAsia="ru-RU"/>
        </w:rPr>
        <w:t xml:space="preserve">сельского </w:t>
      </w:r>
      <w:r w:rsidR="00043CA1" w:rsidRPr="00AD08C4">
        <w:rPr>
          <w:b/>
          <w:color w:val="000000"/>
          <w:sz w:val="28"/>
          <w:szCs w:val="28"/>
          <w:lang w:eastAsia="ru-RU"/>
        </w:rPr>
        <w:t>поселения</w:t>
      </w:r>
      <w:r w:rsidR="003A14AD" w:rsidRPr="00AD08C4">
        <w:rPr>
          <w:b/>
          <w:color w:val="000000"/>
          <w:sz w:val="28"/>
          <w:szCs w:val="28"/>
          <w:lang w:eastAsia="ru-RU"/>
        </w:rPr>
        <w:t xml:space="preserve"> «Дульдурга» муниципального района «Дульдургинский район»</w:t>
      </w:r>
      <w:r w:rsidR="0068245F" w:rsidRPr="00AD08C4">
        <w:rPr>
          <w:b/>
          <w:color w:val="000000"/>
          <w:sz w:val="28"/>
          <w:szCs w:val="28"/>
          <w:lang w:eastAsia="ru-RU"/>
        </w:rPr>
        <w:t xml:space="preserve"> </w:t>
      </w:r>
      <w:r w:rsidR="0068245F" w:rsidRPr="00AD08C4">
        <w:rPr>
          <w:b/>
          <w:sz w:val="28"/>
          <w:szCs w:val="28"/>
        </w:rPr>
        <w:t>Забайкальского края</w:t>
      </w:r>
    </w:p>
    <w:p w14:paraId="462A4F05" w14:textId="77777777" w:rsidR="002C4C00" w:rsidRPr="00AD08C4" w:rsidRDefault="002C4C00" w:rsidP="00EC6122">
      <w:pPr>
        <w:shd w:val="clear" w:color="auto" w:fill="FFFFFF"/>
        <w:suppressAutoHyphens w:val="0"/>
        <w:ind w:left="142" w:firstLine="709"/>
        <w:contextualSpacing/>
        <w:rPr>
          <w:color w:val="000000"/>
          <w:sz w:val="27"/>
          <w:szCs w:val="27"/>
          <w:lang w:eastAsia="ru-RU"/>
        </w:rPr>
      </w:pPr>
    </w:p>
    <w:p w14:paraId="60263DE5" w14:textId="77777777" w:rsidR="002C4C00" w:rsidRPr="00AD08C4" w:rsidRDefault="002C4C00" w:rsidP="00EC6122">
      <w:pPr>
        <w:shd w:val="clear" w:color="auto" w:fill="FFFFFF"/>
        <w:suppressAutoHyphens w:val="0"/>
        <w:ind w:left="142" w:firstLine="709"/>
        <w:contextualSpacing/>
        <w:jc w:val="center"/>
        <w:rPr>
          <w:b/>
          <w:color w:val="000000"/>
          <w:sz w:val="27"/>
          <w:szCs w:val="27"/>
          <w:lang w:eastAsia="ru-RU"/>
        </w:rPr>
      </w:pPr>
      <w:r w:rsidRPr="00AD08C4">
        <w:rPr>
          <w:b/>
          <w:color w:val="000000"/>
          <w:sz w:val="28"/>
          <w:szCs w:val="28"/>
          <w:lang w:eastAsia="ru-RU"/>
        </w:rPr>
        <w:t>I. Общие положения</w:t>
      </w:r>
      <w:r w:rsidR="005F46CC" w:rsidRPr="00AD08C4">
        <w:rPr>
          <w:b/>
          <w:color w:val="000000"/>
          <w:sz w:val="28"/>
          <w:szCs w:val="28"/>
          <w:lang w:eastAsia="ru-RU"/>
        </w:rPr>
        <w:t>.</w:t>
      </w:r>
    </w:p>
    <w:p w14:paraId="36216B2F" w14:textId="77777777" w:rsidR="00CE3C9A" w:rsidRPr="00AD08C4" w:rsidRDefault="00CE3C9A" w:rsidP="00EC6122">
      <w:pPr>
        <w:ind w:left="142" w:firstLine="709"/>
        <w:contextualSpacing/>
        <w:jc w:val="both"/>
        <w:rPr>
          <w:sz w:val="28"/>
          <w:szCs w:val="28"/>
        </w:rPr>
      </w:pPr>
    </w:p>
    <w:p w14:paraId="3B19C09E" w14:textId="77777777" w:rsidR="002667DF" w:rsidRPr="00AD08C4" w:rsidRDefault="002667DF" w:rsidP="00B32472">
      <w:pPr>
        <w:widowControl w:val="0"/>
        <w:autoSpaceDE w:val="0"/>
        <w:autoSpaceDN w:val="0"/>
        <w:adjustRightInd w:val="0"/>
        <w:ind w:firstLine="709"/>
        <w:contextualSpacing/>
        <w:jc w:val="both"/>
        <w:rPr>
          <w:sz w:val="28"/>
          <w:szCs w:val="28"/>
        </w:rPr>
      </w:pPr>
      <w:r w:rsidRPr="00AD08C4">
        <w:rPr>
          <w:sz w:val="28"/>
          <w:szCs w:val="28"/>
        </w:rPr>
        <w:t xml:space="preserve">1. </w:t>
      </w:r>
      <w:r w:rsidR="00CE3C9A" w:rsidRPr="00AD08C4">
        <w:rPr>
          <w:sz w:val="28"/>
          <w:szCs w:val="28"/>
        </w:rPr>
        <w:t>Настоящие правила устанавливают единые нормы и требования в сфере благоустройства</w:t>
      </w:r>
      <w:r w:rsidR="00B87B30" w:rsidRPr="00AD08C4">
        <w:rPr>
          <w:sz w:val="28"/>
          <w:szCs w:val="28"/>
        </w:rPr>
        <w:t xml:space="preserve"> территорий</w:t>
      </w:r>
      <w:r w:rsidR="00CE3C9A" w:rsidRPr="00AD08C4">
        <w:rPr>
          <w:sz w:val="28"/>
          <w:szCs w:val="28"/>
        </w:rPr>
        <w:t xml:space="preserve">, в том числе </w:t>
      </w:r>
      <w:r w:rsidRPr="00AD08C4">
        <w:rPr>
          <w:sz w:val="28"/>
          <w:szCs w:val="28"/>
        </w:rPr>
        <w:t>содержания территорий общего пользования и порядка пользования такими территори</w:t>
      </w:r>
      <w:r w:rsidR="00140EA0" w:rsidRPr="00AD08C4">
        <w:rPr>
          <w:sz w:val="28"/>
          <w:szCs w:val="28"/>
        </w:rPr>
        <w:t>ями;</w:t>
      </w:r>
      <w:r w:rsidRPr="00AD08C4">
        <w:rPr>
          <w:sz w:val="28"/>
          <w:szCs w:val="28"/>
        </w:rPr>
        <w:t xml:space="preserve"> внешнего вида фасадов и ограждающих конструкц</w:t>
      </w:r>
      <w:r w:rsidR="00140EA0" w:rsidRPr="00AD08C4">
        <w:rPr>
          <w:sz w:val="28"/>
          <w:szCs w:val="28"/>
        </w:rPr>
        <w:t>ий зданий, строений, сооружений;</w:t>
      </w:r>
      <w:r w:rsidRPr="00AD08C4">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AD08C4">
        <w:rPr>
          <w:sz w:val="28"/>
          <w:szCs w:val="28"/>
        </w:rPr>
        <w:t>;</w:t>
      </w:r>
      <w:r w:rsidRPr="00AD08C4">
        <w:rPr>
          <w:sz w:val="28"/>
          <w:szCs w:val="28"/>
        </w:rPr>
        <w:t xml:space="preserve"> организации освещения территории </w:t>
      </w:r>
      <w:r w:rsidR="00AE20DD" w:rsidRPr="00AD08C4">
        <w:rPr>
          <w:sz w:val="28"/>
          <w:szCs w:val="28"/>
        </w:rPr>
        <w:t>сельского</w:t>
      </w:r>
      <w:r w:rsidR="00140EA0" w:rsidRPr="00AD08C4">
        <w:rPr>
          <w:sz w:val="28"/>
          <w:szCs w:val="28"/>
        </w:rPr>
        <w:t xml:space="preserve"> </w:t>
      </w:r>
      <w:r w:rsidR="00106210" w:rsidRPr="00AD08C4">
        <w:rPr>
          <w:sz w:val="28"/>
          <w:szCs w:val="28"/>
        </w:rPr>
        <w:t>поселения</w:t>
      </w:r>
      <w:r w:rsidR="003A14AD" w:rsidRPr="00AD08C4">
        <w:rPr>
          <w:sz w:val="28"/>
          <w:szCs w:val="28"/>
        </w:rPr>
        <w:t xml:space="preserve"> «Дульдурга» муниципального района «Дульдургинский район» </w:t>
      </w:r>
      <w:r w:rsidR="00E438AB" w:rsidRPr="00AD08C4">
        <w:rPr>
          <w:sz w:val="28"/>
          <w:szCs w:val="28"/>
        </w:rPr>
        <w:t>Забайкальского края</w:t>
      </w:r>
      <w:r w:rsidR="00AC41F6" w:rsidRPr="00AD08C4">
        <w:rPr>
          <w:sz w:val="28"/>
          <w:szCs w:val="28"/>
        </w:rPr>
        <w:t xml:space="preserve"> (далее - </w:t>
      </w:r>
      <w:r w:rsidR="00AE20DD" w:rsidRPr="00AD08C4">
        <w:rPr>
          <w:sz w:val="28"/>
          <w:szCs w:val="28"/>
        </w:rPr>
        <w:t>сельское</w:t>
      </w:r>
      <w:r w:rsidR="00E438AB" w:rsidRPr="00AD08C4">
        <w:rPr>
          <w:sz w:val="28"/>
          <w:szCs w:val="28"/>
        </w:rPr>
        <w:t xml:space="preserve"> поселени</w:t>
      </w:r>
      <w:r w:rsidR="0068245F" w:rsidRPr="00AD08C4">
        <w:rPr>
          <w:sz w:val="28"/>
          <w:szCs w:val="28"/>
        </w:rPr>
        <w:t>е</w:t>
      </w:r>
      <w:r w:rsidR="00AC41F6" w:rsidRPr="00AD08C4">
        <w:rPr>
          <w:sz w:val="28"/>
          <w:szCs w:val="28"/>
        </w:rPr>
        <w:t>)</w:t>
      </w:r>
      <w:r w:rsidRPr="00AD08C4">
        <w:rPr>
          <w:sz w:val="28"/>
          <w:szCs w:val="28"/>
        </w:rPr>
        <w:t>, включая архитектурную подсвет</w:t>
      </w:r>
      <w:r w:rsidR="00140EA0" w:rsidRPr="00AD08C4">
        <w:rPr>
          <w:sz w:val="28"/>
          <w:szCs w:val="28"/>
        </w:rPr>
        <w:t xml:space="preserve">ку зданий, строений, сооружений; </w:t>
      </w:r>
      <w:r w:rsidRPr="00AD08C4">
        <w:rPr>
          <w:sz w:val="28"/>
          <w:szCs w:val="28"/>
        </w:rPr>
        <w:t xml:space="preserve">организации озеленения территории </w:t>
      </w:r>
      <w:r w:rsidR="00AE20DD" w:rsidRPr="00AD08C4">
        <w:rPr>
          <w:sz w:val="28"/>
          <w:szCs w:val="28"/>
        </w:rPr>
        <w:t>сельского</w:t>
      </w:r>
      <w:r w:rsidR="00140EA0" w:rsidRPr="00AD08C4">
        <w:rPr>
          <w:sz w:val="28"/>
          <w:szCs w:val="28"/>
        </w:rPr>
        <w:t xml:space="preserve"> </w:t>
      </w:r>
      <w:r w:rsidR="00106210" w:rsidRPr="00AD08C4">
        <w:rPr>
          <w:sz w:val="28"/>
          <w:szCs w:val="28"/>
        </w:rPr>
        <w:t>поселения</w:t>
      </w:r>
      <w:r w:rsidRPr="00AD08C4">
        <w:rPr>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AD08C4">
        <w:rPr>
          <w:sz w:val="28"/>
          <w:szCs w:val="28"/>
        </w:rPr>
        <w:t>;</w:t>
      </w:r>
      <w:r w:rsidRPr="00AD08C4">
        <w:rPr>
          <w:sz w:val="28"/>
          <w:szCs w:val="28"/>
        </w:rPr>
        <w:t xml:space="preserve"> размещения информации на территории </w:t>
      </w:r>
      <w:r w:rsidR="00AE20DD" w:rsidRPr="00AD08C4">
        <w:rPr>
          <w:sz w:val="28"/>
          <w:szCs w:val="28"/>
        </w:rPr>
        <w:t>сельского</w:t>
      </w:r>
      <w:r w:rsidR="007216B0" w:rsidRPr="00AD08C4">
        <w:rPr>
          <w:sz w:val="28"/>
          <w:szCs w:val="28"/>
        </w:rPr>
        <w:t xml:space="preserve"> поселения</w:t>
      </w:r>
      <w:r w:rsidRPr="00AD08C4">
        <w:rPr>
          <w:sz w:val="28"/>
          <w:szCs w:val="28"/>
        </w:rPr>
        <w:t>, в том числе установки указателей с наименованиями</w:t>
      </w:r>
      <w:r w:rsidR="00140EA0" w:rsidRPr="00AD08C4">
        <w:rPr>
          <w:sz w:val="28"/>
          <w:szCs w:val="28"/>
        </w:rPr>
        <w:t xml:space="preserve"> улиц и номерами домов, вывесок;</w:t>
      </w:r>
      <w:r w:rsidRPr="00AD08C4">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AD08C4">
        <w:rPr>
          <w:sz w:val="28"/>
          <w:szCs w:val="28"/>
        </w:rPr>
        <w:t>;</w:t>
      </w:r>
      <w:r w:rsidRPr="00AD08C4">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AD08C4">
        <w:rPr>
          <w:sz w:val="28"/>
          <w:szCs w:val="28"/>
        </w:rPr>
        <w:t>сельского поселения</w:t>
      </w:r>
      <w:r w:rsidRPr="00AD08C4">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AD08C4">
        <w:rPr>
          <w:sz w:val="28"/>
          <w:szCs w:val="28"/>
        </w:rPr>
        <w:t>населения;</w:t>
      </w:r>
      <w:r w:rsidRPr="00AD08C4">
        <w:rPr>
          <w:sz w:val="28"/>
          <w:szCs w:val="28"/>
        </w:rPr>
        <w:t xml:space="preserve"> уборки территории </w:t>
      </w:r>
      <w:r w:rsidR="00F121EA" w:rsidRPr="00AD08C4">
        <w:rPr>
          <w:sz w:val="28"/>
          <w:szCs w:val="28"/>
        </w:rPr>
        <w:t>сельского</w:t>
      </w:r>
      <w:r w:rsidR="00140EA0" w:rsidRPr="00AD08C4">
        <w:rPr>
          <w:sz w:val="28"/>
          <w:szCs w:val="28"/>
        </w:rPr>
        <w:t xml:space="preserve"> </w:t>
      </w:r>
      <w:r w:rsidR="008274E9" w:rsidRPr="00AD08C4">
        <w:rPr>
          <w:sz w:val="28"/>
          <w:szCs w:val="28"/>
        </w:rPr>
        <w:t>поселения</w:t>
      </w:r>
      <w:r w:rsidRPr="00AD08C4">
        <w:rPr>
          <w:sz w:val="28"/>
          <w:szCs w:val="28"/>
        </w:rPr>
        <w:t>, в том числе в зимний период</w:t>
      </w:r>
      <w:r w:rsidR="00140EA0" w:rsidRPr="00AD08C4">
        <w:rPr>
          <w:sz w:val="28"/>
          <w:szCs w:val="28"/>
        </w:rPr>
        <w:t>;</w:t>
      </w:r>
      <w:r w:rsidRPr="00AD08C4">
        <w:rPr>
          <w:sz w:val="28"/>
          <w:szCs w:val="28"/>
        </w:rPr>
        <w:t xml:space="preserve"> </w:t>
      </w:r>
      <w:r w:rsidR="00140EA0" w:rsidRPr="00AD08C4">
        <w:rPr>
          <w:sz w:val="28"/>
          <w:szCs w:val="28"/>
        </w:rPr>
        <w:t>организации стоков ливневых вод;</w:t>
      </w:r>
      <w:r w:rsidRPr="00AD08C4">
        <w:rPr>
          <w:sz w:val="28"/>
          <w:szCs w:val="28"/>
        </w:rPr>
        <w:t xml:space="preserve"> порядка проведения земляных работ</w:t>
      </w:r>
      <w:r w:rsidR="00140EA0" w:rsidRPr="00AD08C4">
        <w:rPr>
          <w:sz w:val="28"/>
          <w:szCs w:val="28"/>
        </w:rPr>
        <w:t>;</w:t>
      </w:r>
      <w:r w:rsidRPr="00AD08C4">
        <w:rPr>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AD08C4">
        <w:rPr>
          <w:sz w:val="28"/>
          <w:szCs w:val="28"/>
        </w:rPr>
        <w:t>держании прилегающих территорий;</w:t>
      </w:r>
      <w:r w:rsidRPr="00AD08C4">
        <w:rPr>
          <w:sz w:val="28"/>
          <w:szCs w:val="28"/>
        </w:rPr>
        <w:t xml:space="preserve"> определения границ прилегающих территорий в соответствии с порядком, установленным законо</w:t>
      </w:r>
      <w:r w:rsidR="00F4441E" w:rsidRPr="00AD08C4">
        <w:rPr>
          <w:sz w:val="28"/>
          <w:szCs w:val="28"/>
        </w:rPr>
        <w:t xml:space="preserve">м </w:t>
      </w:r>
      <w:r w:rsidR="00055DD9" w:rsidRPr="00AD08C4">
        <w:rPr>
          <w:sz w:val="28"/>
          <w:szCs w:val="28"/>
        </w:rPr>
        <w:t>Забайкальского края</w:t>
      </w:r>
      <w:r w:rsidR="00F4441E" w:rsidRPr="00AD08C4">
        <w:rPr>
          <w:sz w:val="28"/>
          <w:szCs w:val="28"/>
        </w:rPr>
        <w:t>;</w:t>
      </w:r>
      <w:r w:rsidRPr="00AD08C4">
        <w:rPr>
          <w:sz w:val="28"/>
          <w:szCs w:val="28"/>
        </w:rPr>
        <w:t xml:space="preserve"> праздничного оформления территории </w:t>
      </w:r>
      <w:r w:rsidR="00F121EA" w:rsidRPr="00AD08C4">
        <w:rPr>
          <w:sz w:val="28"/>
          <w:szCs w:val="28"/>
        </w:rPr>
        <w:t>сельского</w:t>
      </w:r>
      <w:r w:rsidR="00F4441E" w:rsidRPr="00AD08C4">
        <w:rPr>
          <w:sz w:val="28"/>
          <w:szCs w:val="28"/>
        </w:rPr>
        <w:t xml:space="preserve"> </w:t>
      </w:r>
      <w:r w:rsidR="008274E9" w:rsidRPr="00AD08C4">
        <w:rPr>
          <w:sz w:val="28"/>
          <w:szCs w:val="28"/>
        </w:rPr>
        <w:t>поселения</w:t>
      </w:r>
      <w:r w:rsidRPr="00AD08C4">
        <w:rPr>
          <w:sz w:val="28"/>
          <w:szCs w:val="28"/>
        </w:rPr>
        <w:t xml:space="preserve">, порядка участия граждан и организаций в реализации мероприятий по благоустройству территории </w:t>
      </w:r>
      <w:r w:rsidR="00F121EA" w:rsidRPr="00AD08C4">
        <w:rPr>
          <w:sz w:val="28"/>
          <w:szCs w:val="28"/>
        </w:rPr>
        <w:t>сельского</w:t>
      </w:r>
      <w:r w:rsidR="00F4441E" w:rsidRPr="00AD08C4">
        <w:rPr>
          <w:sz w:val="28"/>
          <w:szCs w:val="28"/>
        </w:rPr>
        <w:t xml:space="preserve"> </w:t>
      </w:r>
      <w:r w:rsidR="008274E9" w:rsidRPr="00AD08C4">
        <w:rPr>
          <w:sz w:val="28"/>
          <w:szCs w:val="28"/>
        </w:rPr>
        <w:t>поселения</w:t>
      </w:r>
      <w:r w:rsidRPr="00AD08C4">
        <w:rPr>
          <w:sz w:val="28"/>
          <w:szCs w:val="28"/>
        </w:rPr>
        <w:t>.</w:t>
      </w:r>
    </w:p>
    <w:p w14:paraId="65FF3F5E" w14:textId="77777777" w:rsidR="00CE3C9A" w:rsidRPr="00AD08C4" w:rsidRDefault="00CE3C9A" w:rsidP="00B32472">
      <w:pPr>
        <w:autoSpaceDE w:val="0"/>
        <w:autoSpaceDN w:val="0"/>
        <w:adjustRightInd w:val="0"/>
        <w:ind w:firstLine="709"/>
        <w:contextualSpacing/>
        <w:jc w:val="both"/>
        <w:rPr>
          <w:sz w:val="28"/>
          <w:szCs w:val="28"/>
        </w:rPr>
      </w:pPr>
      <w:r w:rsidRPr="00AD08C4">
        <w:rPr>
          <w:sz w:val="28"/>
          <w:szCs w:val="28"/>
        </w:rPr>
        <w:lastRenderedPageBreak/>
        <w:t>2. Действие настоящих правил не распространяется на отношения в сфере с</w:t>
      </w:r>
      <w:bookmarkStart w:id="0" w:name="_GoBack"/>
      <w:bookmarkEnd w:id="0"/>
      <w:r w:rsidRPr="00AD08C4">
        <w:rPr>
          <w:sz w:val="28"/>
          <w:szCs w:val="28"/>
        </w:rPr>
        <w:t>троительства, реконструкции объектов капитального строительства, а также реставрации объектов культурного наследия.</w:t>
      </w:r>
    </w:p>
    <w:p w14:paraId="0C2EEE6A" w14:textId="77777777" w:rsidR="00CE3C9A" w:rsidRPr="00AD08C4" w:rsidRDefault="00CE3C9A" w:rsidP="00B32472">
      <w:pPr>
        <w:autoSpaceDE w:val="0"/>
        <w:autoSpaceDN w:val="0"/>
        <w:adjustRightInd w:val="0"/>
        <w:ind w:firstLine="709"/>
        <w:contextualSpacing/>
        <w:jc w:val="both"/>
        <w:rPr>
          <w:sz w:val="28"/>
          <w:szCs w:val="28"/>
        </w:rPr>
      </w:pPr>
      <w:r w:rsidRPr="00AD08C4">
        <w:rPr>
          <w:sz w:val="28"/>
          <w:szCs w:val="28"/>
        </w:rPr>
        <w:t>3. Основными задачами настоящих правил являются:</w:t>
      </w:r>
    </w:p>
    <w:p w14:paraId="7F7D163F" w14:textId="77777777" w:rsidR="00CE3C9A" w:rsidRPr="00AD08C4" w:rsidRDefault="00CE3C9A" w:rsidP="00B32472">
      <w:pPr>
        <w:autoSpaceDE w:val="0"/>
        <w:autoSpaceDN w:val="0"/>
        <w:adjustRightInd w:val="0"/>
        <w:ind w:firstLine="709"/>
        <w:contextualSpacing/>
        <w:jc w:val="both"/>
        <w:rPr>
          <w:sz w:val="28"/>
          <w:szCs w:val="28"/>
        </w:rPr>
      </w:pPr>
      <w:r w:rsidRPr="00AD08C4">
        <w:rPr>
          <w:sz w:val="28"/>
          <w:szCs w:val="28"/>
        </w:rPr>
        <w:t xml:space="preserve">обеспечение формирования единого облика </w:t>
      </w:r>
      <w:r w:rsidR="00F121EA" w:rsidRPr="00AD08C4">
        <w:rPr>
          <w:sz w:val="28"/>
          <w:szCs w:val="28"/>
        </w:rPr>
        <w:t>сельского</w:t>
      </w:r>
      <w:r w:rsidRPr="00AD08C4">
        <w:rPr>
          <w:sz w:val="28"/>
          <w:szCs w:val="28"/>
        </w:rPr>
        <w:t xml:space="preserve"> </w:t>
      </w:r>
      <w:r w:rsidR="008274E9" w:rsidRPr="00AD08C4">
        <w:rPr>
          <w:sz w:val="28"/>
          <w:szCs w:val="28"/>
        </w:rPr>
        <w:t>поселения</w:t>
      </w:r>
      <w:r w:rsidRPr="00AD08C4">
        <w:rPr>
          <w:sz w:val="28"/>
          <w:szCs w:val="28"/>
        </w:rPr>
        <w:t>;</w:t>
      </w:r>
    </w:p>
    <w:p w14:paraId="7CCB627F" w14:textId="77777777" w:rsidR="00CE3C9A" w:rsidRPr="00AD08C4" w:rsidRDefault="00CE3C9A" w:rsidP="00B32472">
      <w:pPr>
        <w:autoSpaceDE w:val="0"/>
        <w:autoSpaceDN w:val="0"/>
        <w:adjustRightInd w:val="0"/>
        <w:ind w:firstLine="709"/>
        <w:contextualSpacing/>
        <w:jc w:val="both"/>
        <w:rPr>
          <w:sz w:val="28"/>
          <w:szCs w:val="28"/>
        </w:rPr>
      </w:pPr>
      <w:r w:rsidRPr="00AD08C4">
        <w:rPr>
          <w:sz w:val="28"/>
          <w:szCs w:val="28"/>
        </w:rPr>
        <w:t xml:space="preserve">обеспечение создания, содержания и развития объектов благоустройства </w:t>
      </w:r>
      <w:r w:rsidR="00F121EA" w:rsidRPr="00AD08C4">
        <w:rPr>
          <w:sz w:val="28"/>
          <w:szCs w:val="28"/>
        </w:rPr>
        <w:t>сельского</w:t>
      </w:r>
      <w:r w:rsidRPr="00AD08C4">
        <w:rPr>
          <w:sz w:val="28"/>
          <w:szCs w:val="28"/>
        </w:rPr>
        <w:t xml:space="preserve"> </w:t>
      </w:r>
      <w:r w:rsidR="00AC41F6" w:rsidRPr="00AD08C4">
        <w:rPr>
          <w:sz w:val="28"/>
          <w:szCs w:val="28"/>
        </w:rPr>
        <w:t>поселения</w:t>
      </w:r>
      <w:r w:rsidRPr="00AD08C4">
        <w:rPr>
          <w:sz w:val="28"/>
          <w:szCs w:val="28"/>
        </w:rPr>
        <w:t>;</w:t>
      </w:r>
    </w:p>
    <w:p w14:paraId="218EACD5" w14:textId="77777777" w:rsidR="00CE3C9A" w:rsidRPr="00AD08C4" w:rsidRDefault="00CE3C9A" w:rsidP="00B32472">
      <w:pPr>
        <w:autoSpaceDE w:val="0"/>
        <w:autoSpaceDN w:val="0"/>
        <w:adjustRightInd w:val="0"/>
        <w:ind w:firstLine="709"/>
        <w:contextualSpacing/>
        <w:jc w:val="both"/>
        <w:rPr>
          <w:sz w:val="28"/>
          <w:szCs w:val="28"/>
        </w:rPr>
      </w:pPr>
      <w:r w:rsidRPr="00AD08C4">
        <w:rPr>
          <w:sz w:val="28"/>
          <w:szCs w:val="28"/>
        </w:rPr>
        <w:t>обеспечение доступности территорий общего пользования;</w:t>
      </w:r>
    </w:p>
    <w:p w14:paraId="7989233E" w14:textId="77777777" w:rsidR="00CE3C9A" w:rsidRPr="00AD08C4" w:rsidRDefault="00CE3C9A" w:rsidP="00B32472">
      <w:pPr>
        <w:autoSpaceDE w:val="0"/>
        <w:autoSpaceDN w:val="0"/>
        <w:adjustRightInd w:val="0"/>
        <w:ind w:firstLine="709"/>
        <w:contextualSpacing/>
        <w:jc w:val="both"/>
        <w:rPr>
          <w:sz w:val="28"/>
          <w:szCs w:val="28"/>
        </w:rPr>
      </w:pPr>
      <w:r w:rsidRPr="00AD08C4">
        <w:rPr>
          <w:sz w:val="28"/>
          <w:szCs w:val="28"/>
        </w:rPr>
        <w:t>обеспечение сохранности объектов благоустройства;</w:t>
      </w:r>
    </w:p>
    <w:p w14:paraId="1D1A06C0" w14:textId="77777777" w:rsidR="00CE3C9A" w:rsidRPr="00AD08C4" w:rsidRDefault="00CE3C9A" w:rsidP="00B32472">
      <w:pPr>
        <w:autoSpaceDE w:val="0"/>
        <w:autoSpaceDN w:val="0"/>
        <w:adjustRightInd w:val="0"/>
        <w:ind w:firstLine="709"/>
        <w:contextualSpacing/>
        <w:jc w:val="both"/>
        <w:rPr>
          <w:sz w:val="28"/>
          <w:szCs w:val="28"/>
        </w:rPr>
      </w:pPr>
      <w:r w:rsidRPr="00AD08C4">
        <w:rPr>
          <w:sz w:val="28"/>
          <w:szCs w:val="28"/>
        </w:rPr>
        <w:t>обеспечение комфортного и безопасного проживания граждан.</w:t>
      </w:r>
      <w:bookmarkStart w:id="1" w:name="Par21"/>
      <w:bookmarkEnd w:id="1"/>
    </w:p>
    <w:p w14:paraId="0A81A5BB" w14:textId="77777777" w:rsidR="00CE3C9A" w:rsidRPr="00AD08C4" w:rsidRDefault="00CE3C9A" w:rsidP="00B32472">
      <w:pPr>
        <w:pStyle w:val="af3"/>
        <w:numPr>
          <w:ilvl w:val="0"/>
          <w:numId w:val="11"/>
        </w:numPr>
        <w:suppressAutoHyphens w:val="0"/>
        <w:ind w:left="0" w:firstLine="709"/>
        <w:jc w:val="both"/>
        <w:rPr>
          <w:sz w:val="28"/>
          <w:szCs w:val="28"/>
        </w:rPr>
      </w:pPr>
      <w:r w:rsidRPr="00AD08C4">
        <w:rPr>
          <w:sz w:val="28"/>
          <w:szCs w:val="28"/>
        </w:rPr>
        <w:t xml:space="preserve">Правовое регулирование отношений в сфере благоустройства в </w:t>
      </w:r>
      <w:r w:rsidR="00F121EA" w:rsidRPr="00AD08C4">
        <w:rPr>
          <w:sz w:val="28"/>
          <w:szCs w:val="28"/>
        </w:rPr>
        <w:t>сельском</w:t>
      </w:r>
      <w:r w:rsidRPr="00AD08C4">
        <w:rPr>
          <w:sz w:val="28"/>
          <w:szCs w:val="28"/>
        </w:rPr>
        <w:t xml:space="preserve"> </w:t>
      </w:r>
      <w:r w:rsidR="00AC41F6" w:rsidRPr="00AD08C4">
        <w:rPr>
          <w:sz w:val="28"/>
          <w:szCs w:val="28"/>
        </w:rPr>
        <w:t>поселении</w:t>
      </w:r>
      <w:r w:rsidRPr="00AD08C4">
        <w:rPr>
          <w:sz w:val="28"/>
          <w:szCs w:val="28"/>
        </w:rPr>
        <w:t xml:space="preserve"> осуществляется в соответствии с Федеральным законом от </w:t>
      </w:r>
      <w:r w:rsidR="00D73B36" w:rsidRPr="00AD08C4">
        <w:rPr>
          <w:sz w:val="28"/>
          <w:szCs w:val="28"/>
        </w:rPr>
        <w:t>0</w:t>
      </w:r>
      <w:r w:rsidRPr="00AD08C4">
        <w:rPr>
          <w:sz w:val="28"/>
          <w:szCs w:val="28"/>
        </w:rPr>
        <w:t xml:space="preserve">6 октября 2003 года № 131-ФЗ «Об общих принципах организации местного самоуправления в Российской Федерации», </w:t>
      </w:r>
      <w:r w:rsidRPr="00AD08C4">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AD08C4">
        <w:rPr>
          <w:sz w:val="28"/>
          <w:szCs w:val="28"/>
          <w:shd w:val="clear" w:color="auto" w:fill="FFFFFF"/>
        </w:rPr>
        <w:t>Федеральным законом от 08 ноября 2007 года № 257-ФЗ</w:t>
      </w:r>
      <w:r w:rsidR="00A218F5" w:rsidRPr="00AD08C4">
        <w:rPr>
          <w:sz w:val="28"/>
          <w:szCs w:val="28"/>
          <w:shd w:val="clear" w:color="auto" w:fill="FFFFFF"/>
        </w:rPr>
        <w:t xml:space="preserve"> </w:t>
      </w:r>
      <w:r w:rsidRPr="00AD08C4">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AD08C4">
        <w:rPr>
          <w:sz w:val="28"/>
          <w:szCs w:val="28"/>
          <w:shd w:val="clear" w:color="auto" w:fill="FFFFFF"/>
        </w:rPr>
        <w:t xml:space="preserve"> </w:t>
      </w:r>
      <w:r w:rsidR="00BB6A60" w:rsidRPr="00AD08C4">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AD08C4">
        <w:rPr>
          <w:color w:val="000000"/>
          <w:sz w:val="28"/>
          <w:szCs w:val="28"/>
          <w:shd w:val="clear" w:color="auto" w:fill="FFFFFF"/>
        </w:rPr>
        <w:t xml:space="preserve">Уставом </w:t>
      </w:r>
      <w:r w:rsidR="00F121EA" w:rsidRPr="00AD08C4">
        <w:rPr>
          <w:color w:val="000000"/>
          <w:sz w:val="28"/>
          <w:szCs w:val="28"/>
          <w:shd w:val="clear" w:color="auto" w:fill="FFFFFF"/>
        </w:rPr>
        <w:t>сельского</w:t>
      </w:r>
      <w:r w:rsidRPr="00AD08C4">
        <w:rPr>
          <w:color w:val="000000"/>
          <w:sz w:val="28"/>
          <w:szCs w:val="28"/>
          <w:shd w:val="clear" w:color="auto" w:fill="FFFFFF"/>
        </w:rPr>
        <w:t xml:space="preserve"> </w:t>
      </w:r>
      <w:r w:rsidR="00AC41F6" w:rsidRPr="00AD08C4">
        <w:rPr>
          <w:color w:val="000000"/>
          <w:sz w:val="28"/>
          <w:szCs w:val="28"/>
          <w:shd w:val="clear" w:color="auto" w:fill="FFFFFF"/>
        </w:rPr>
        <w:t>поселения</w:t>
      </w:r>
      <w:r w:rsidR="00BB6A60" w:rsidRPr="00AD08C4">
        <w:rPr>
          <w:color w:val="000000"/>
          <w:sz w:val="28"/>
          <w:szCs w:val="28"/>
          <w:shd w:val="clear" w:color="auto" w:fill="FFFFFF"/>
        </w:rPr>
        <w:t>.</w:t>
      </w:r>
    </w:p>
    <w:p w14:paraId="2ABFB055" w14:textId="77777777" w:rsidR="00CE3C9A" w:rsidRPr="00AD08C4" w:rsidRDefault="00CE3C9A" w:rsidP="00B32472">
      <w:pPr>
        <w:suppressAutoHyphens w:val="0"/>
        <w:ind w:firstLine="709"/>
        <w:jc w:val="both"/>
        <w:rPr>
          <w:sz w:val="28"/>
          <w:szCs w:val="28"/>
        </w:rPr>
      </w:pPr>
      <w:r w:rsidRPr="00AD08C4">
        <w:rPr>
          <w:sz w:val="28"/>
          <w:szCs w:val="28"/>
        </w:rPr>
        <w:t xml:space="preserve">Отношения, связанные с благоустройством отдельных объектов благоустройства </w:t>
      </w:r>
      <w:r w:rsidR="00F121EA" w:rsidRPr="00AD08C4">
        <w:rPr>
          <w:sz w:val="28"/>
          <w:szCs w:val="28"/>
        </w:rPr>
        <w:t>сельского</w:t>
      </w:r>
      <w:r w:rsidRPr="00AD08C4">
        <w:rPr>
          <w:sz w:val="28"/>
          <w:szCs w:val="28"/>
        </w:rPr>
        <w:t xml:space="preserve"> </w:t>
      </w:r>
      <w:r w:rsidR="00AC41F6" w:rsidRPr="00AD08C4">
        <w:rPr>
          <w:sz w:val="28"/>
          <w:szCs w:val="28"/>
        </w:rPr>
        <w:t>поселения</w:t>
      </w:r>
      <w:r w:rsidR="00BB6A60" w:rsidRPr="00AD08C4">
        <w:rPr>
          <w:sz w:val="28"/>
          <w:szCs w:val="28"/>
        </w:rPr>
        <w:t xml:space="preserve">, </w:t>
      </w:r>
      <w:r w:rsidRPr="00AD08C4">
        <w:rPr>
          <w:sz w:val="28"/>
          <w:szCs w:val="28"/>
        </w:rPr>
        <w:t>регулируются настоящим</w:t>
      </w:r>
      <w:r w:rsidR="005F186A" w:rsidRPr="00AD08C4">
        <w:rPr>
          <w:sz w:val="28"/>
          <w:szCs w:val="28"/>
        </w:rPr>
        <w:t>и</w:t>
      </w:r>
      <w:r w:rsidRPr="00AD08C4">
        <w:rPr>
          <w:sz w:val="28"/>
          <w:szCs w:val="28"/>
        </w:rPr>
        <w:t xml:space="preserve"> </w:t>
      </w:r>
      <w:r w:rsidR="005F186A" w:rsidRPr="00AD08C4">
        <w:rPr>
          <w:sz w:val="28"/>
          <w:szCs w:val="28"/>
        </w:rPr>
        <w:t>правилами</w:t>
      </w:r>
      <w:r w:rsidRPr="00AD08C4">
        <w:rPr>
          <w:sz w:val="28"/>
          <w:szCs w:val="28"/>
        </w:rPr>
        <w:t xml:space="preserve"> </w:t>
      </w:r>
      <w:r w:rsidR="00BB6A60" w:rsidRPr="00AD08C4">
        <w:rPr>
          <w:sz w:val="28"/>
          <w:szCs w:val="28"/>
        </w:rPr>
        <w:t>если</w:t>
      </w:r>
      <w:r w:rsidRPr="00AD08C4">
        <w:rPr>
          <w:sz w:val="28"/>
          <w:szCs w:val="28"/>
        </w:rPr>
        <w:t xml:space="preserve"> иное не установлено федеральными законами и иными правовыми актами Российской Федерации.</w:t>
      </w:r>
    </w:p>
    <w:p w14:paraId="16DC659A" w14:textId="77777777" w:rsidR="00CE3C9A" w:rsidRPr="00AD08C4" w:rsidRDefault="005F186A" w:rsidP="00B32472">
      <w:pPr>
        <w:ind w:firstLine="709"/>
        <w:contextualSpacing/>
        <w:jc w:val="both"/>
        <w:outlineLvl w:val="1"/>
        <w:rPr>
          <w:sz w:val="28"/>
          <w:szCs w:val="28"/>
        </w:rPr>
      </w:pPr>
      <w:r w:rsidRPr="00AD08C4">
        <w:rPr>
          <w:rFonts w:eastAsia="MS Gothic"/>
          <w:sz w:val="28"/>
          <w:szCs w:val="28"/>
        </w:rPr>
        <w:t>5.</w:t>
      </w:r>
      <w:r w:rsidRPr="00AD08C4">
        <w:rPr>
          <w:rFonts w:eastAsia="MS Gothic"/>
          <w:b/>
          <w:sz w:val="28"/>
          <w:szCs w:val="28"/>
        </w:rPr>
        <w:t xml:space="preserve"> </w:t>
      </w:r>
      <w:r w:rsidR="00CE3C9A" w:rsidRPr="00AD08C4">
        <w:rPr>
          <w:sz w:val="28"/>
          <w:szCs w:val="28"/>
        </w:rPr>
        <w:t>Объ</w:t>
      </w:r>
      <w:r w:rsidRPr="00AD08C4">
        <w:rPr>
          <w:sz w:val="28"/>
          <w:szCs w:val="28"/>
        </w:rPr>
        <w:t xml:space="preserve">ектами благоустройства являются </w:t>
      </w:r>
      <w:r w:rsidR="00CE3C9A" w:rsidRPr="00AD08C4">
        <w:rPr>
          <w:sz w:val="28"/>
          <w:szCs w:val="28"/>
        </w:rPr>
        <w:t xml:space="preserve">территория </w:t>
      </w:r>
      <w:r w:rsidR="00F121EA" w:rsidRPr="00AD08C4">
        <w:rPr>
          <w:sz w:val="28"/>
          <w:szCs w:val="28"/>
        </w:rPr>
        <w:t>сельского</w:t>
      </w:r>
      <w:r w:rsidR="00CE3C9A" w:rsidRPr="00AD08C4">
        <w:rPr>
          <w:sz w:val="28"/>
          <w:szCs w:val="28"/>
        </w:rPr>
        <w:t xml:space="preserve"> </w:t>
      </w:r>
      <w:r w:rsidR="00AC41F6" w:rsidRPr="00AD08C4">
        <w:rPr>
          <w:sz w:val="28"/>
          <w:szCs w:val="28"/>
        </w:rPr>
        <w:t>поселения</w:t>
      </w:r>
      <w:r w:rsidR="00CE3C9A" w:rsidRPr="00AD08C4">
        <w:rPr>
          <w:sz w:val="28"/>
          <w:szCs w:val="28"/>
        </w:rPr>
        <w:t xml:space="preserve"> с расположенными на ней элементами благоустройства в границах:</w:t>
      </w:r>
    </w:p>
    <w:p w14:paraId="20328BAE" w14:textId="77777777" w:rsidR="00CE3C9A" w:rsidRPr="00AD08C4" w:rsidRDefault="00CE3C9A" w:rsidP="00B32472">
      <w:pPr>
        <w:suppressAutoHyphens w:val="0"/>
        <w:ind w:firstLine="709"/>
        <w:contextualSpacing/>
        <w:jc w:val="both"/>
        <w:rPr>
          <w:sz w:val="28"/>
          <w:szCs w:val="28"/>
        </w:rPr>
      </w:pPr>
      <w:r w:rsidRPr="00AD08C4">
        <w:rPr>
          <w:sz w:val="28"/>
          <w:szCs w:val="28"/>
        </w:rPr>
        <w:t>земельных участков, находящихся в частной собственности;</w:t>
      </w:r>
    </w:p>
    <w:p w14:paraId="4E2557AB" w14:textId="77777777" w:rsidR="00CE3C9A" w:rsidRPr="00AD08C4" w:rsidRDefault="00CE3C9A" w:rsidP="00B32472">
      <w:pPr>
        <w:suppressAutoHyphens w:val="0"/>
        <w:ind w:firstLine="709"/>
        <w:contextualSpacing/>
        <w:jc w:val="both"/>
        <w:rPr>
          <w:sz w:val="28"/>
          <w:szCs w:val="28"/>
        </w:rPr>
      </w:pPr>
      <w:r w:rsidRPr="00AD08C4">
        <w:rPr>
          <w:sz w:val="28"/>
          <w:szCs w:val="28"/>
        </w:rPr>
        <w:t>земельных участков, находящихся в федеральной собственности;</w:t>
      </w:r>
    </w:p>
    <w:p w14:paraId="09A12393" w14:textId="77777777" w:rsidR="00CE3C9A" w:rsidRPr="00AD08C4" w:rsidRDefault="00CE3C9A" w:rsidP="00B32472">
      <w:pPr>
        <w:suppressAutoHyphens w:val="0"/>
        <w:ind w:firstLine="709"/>
        <w:contextualSpacing/>
        <w:jc w:val="both"/>
        <w:rPr>
          <w:sz w:val="28"/>
          <w:szCs w:val="28"/>
        </w:rPr>
      </w:pPr>
      <w:r w:rsidRPr="00AD08C4">
        <w:rPr>
          <w:sz w:val="28"/>
          <w:szCs w:val="28"/>
        </w:rPr>
        <w:t xml:space="preserve">земельных участков, находящихся в собственности </w:t>
      </w:r>
      <w:r w:rsidR="00F121EA" w:rsidRPr="00AD08C4">
        <w:rPr>
          <w:sz w:val="28"/>
          <w:szCs w:val="28"/>
        </w:rPr>
        <w:t>сельского</w:t>
      </w:r>
      <w:r w:rsidRPr="00AD08C4">
        <w:rPr>
          <w:sz w:val="28"/>
          <w:szCs w:val="28"/>
        </w:rPr>
        <w:t xml:space="preserve"> </w:t>
      </w:r>
      <w:r w:rsidR="00AC41F6" w:rsidRPr="00AD08C4">
        <w:rPr>
          <w:sz w:val="28"/>
          <w:szCs w:val="28"/>
        </w:rPr>
        <w:t>поселения</w:t>
      </w:r>
      <w:r w:rsidRPr="00AD08C4">
        <w:rPr>
          <w:sz w:val="28"/>
          <w:szCs w:val="28"/>
        </w:rPr>
        <w:t>;</w:t>
      </w:r>
    </w:p>
    <w:p w14:paraId="05DE79D3" w14:textId="77777777" w:rsidR="00CE3C9A" w:rsidRPr="00AD08C4" w:rsidRDefault="00CE3C9A" w:rsidP="00B32472">
      <w:pPr>
        <w:suppressAutoHyphens w:val="0"/>
        <w:ind w:firstLine="709"/>
        <w:contextualSpacing/>
        <w:jc w:val="both"/>
        <w:rPr>
          <w:sz w:val="28"/>
          <w:szCs w:val="28"/>
        </w:rPr>
      </w:pPr>
      <w:r w:rsidRPr="00AD08C4">
        <w:rPr>
          <w:sz w:val="28"/>
          <w:szCs w:val="28"/>
        </w:rPr>
        <w:t>земельных участков и земель, государственная собственность на которые не разграничена.</w:t>
      </w:r>
    </w:p>
    <w:p w14:paraId="42F448B4" w14:textId="77777777" w:rsidR="00CE3C9A" w:rsidRPr="00AD08C4" w:rsidRDefault="00B32472" w:rsidP="00B32472">
      <w:pPr>
        <w:widowControl w:val="0"/>
        <w:autoSpaceDE w:val="0"/>
        <w:autoSpaceDN w:val="0"/>
        <w:adjustRightInd w:val="0"/>
        <w:ind w:firstLine="709"/>
        <w:contextualSpacing/>
        <w:jc w:val="both"/>
        <w:rPr>
          <w:sz w:val="28"/>
          <w:szCs w:val="28"/>
        </w:rPr>
      </w:pPr>
      <w:r w:rsidRPr="00AD08C4">
        <w:rPr>
          <w:sz w:val="28"/>
          <w:szCs w:val="28"/>
        </w:rPr>
        <w:t>6</w:t>
      </w:r>
      <w:r w:rsidR="005F186A" w:rsidRPr="00AD08C4">
        <w:rPr>
          <w:sz w:val="28"/>
          <w:szCs w:val="28"/>
        </w:rPr>
        <w:t xml:space="preserve">. </w:t>
      </w:r>
      <w:r w:rsidR="00CE3C9A" w:rsidRPr="00AD08C4">
        <w:rPr>
          <w:sz w:val="28"/>
          <w:szCs w:val="28"/>
        </w:rPr>
        <w:t xml:space="preserve">В целях </w:t>
      </w:r>
      <w:r w:rsidR="005F186A" w:rsidRPr="00AD08C4">
        <w:rPr>
          <w:sz w:val="28"/>
          <w:szCs w:val="28"/>
        </w:rPr>
        <w:t xml:space="preserve">реализации </w:t>
      </w:r>
      <w:r w:rsidR="00CE3C9A" w:rsidRPr="00AD08C4">
        <w:rPr>
          <w:sz w:val="28"/>
          <w:szCs w:val="28"/>
        </w:rPr>
        <w:t>настоящ</w:t>
      </w:r>
      <w:r w:rsidR="005F186A" w:rsidRPr="00AD08C4">
        <w:rPr>
          <w:sz w:val="28"/>
          <w:szCs w:val="28"/>
        </w:rPr>
        <w:t>их правил</w:t>
      </w:r>
      <w:r w:rsidR="00CE3C9A" w:rsidRPr="00AD08C4">
        <w:rPr>
          <w:sz w:val="28"/>
          <w:szCs w:val="28"/>
        </w:rPr>
        <w:t xml:space="preserve"> используются следующие основные понятия:</w:t>
      </w:r>
    </w:p>
    <w:p w14:paraId="3095EBF2" w14:textId="77777777" w:rsidR="00CE3C9A" w:rsidRPr="00AD08C4" w:rsidRDefault="00B32472" w:rsidP="00B32472">
      <w:pPr>
        <w:widowControl w:val="0"/>
        <w:autoSpaceDE w:val="0"/>
        <w:autoSpaceDN w:val="0"/>
        <w:adjustRightInd w:val="0"/>
        <w:ind w:firstLine="709"/>
        <w:contextualSpacing/>
        <w:jc w:val="both"/>
        <w:rPr>
          <w:sz w:val="28"/>
          <w:szCs w:val="28"/>
        </w:rPr>
      </w:pPr>
      <w:r w:rsidRPr="00AD08C4">
        <w:rPr>
          <w:sz w:val="28"/>
          <w:szCs w:val="28"/>
        </w:rPr>
        <w:t xml:space="preserve">1) </w:t>
      </w:r>
      <w:r w:rsidR="00CE3C9A" w:rsidRPr="00AD08C4">
        <w:rPr>
          <w:sz w:val="28"/>
          <w:szCs w:val="28"/>
        </w:rPr>
        <w:t xml:space="preserve">объекты благоустройства – территории </w:t>
      </w:r>
      <w:r w:rsidR="00F121EA" w:rsidRPr="00AD08C4">
        <w:rPr>
          <w:sz w:val="28"/>
          <w:szCs w:val="28"/>
        </w:rPr>
        <w:t>сельского</w:t>
      </w:r>
      <w:r w:rsidR="001732C5" w:rsidRPr="00AD08C4">
        <w:rPr>
          <w:sz w:val="28"/>
          <w:szCs w:val="28"/>
        </w:rPr>
        <w:t xml:space="preserve"> </w:t>
      </w:r>
      <w:r w:rsidR="00AC41F6" w:rsidRPr="00AD08C4">
        <w:rPr>
          <w:sz w:val="28"/>
          <w:szCs w:val="28"/>
        </w:rPr>
        <w:t>поселения</w:t>
      </w:r>
      <w:r w:rsidR="00CE3C9A" w:rsidRPr="00AD08C4">
        <w:rPr>
          <w:sz w:val="28"/>
          <w:szCs w:val="28"/>
        </w:rPr>
        <w:t>, на которых осуществляется деятельность по благоустройству: площадки, дворы, кварталы, функциона</w:t>
      </w:r>
      <w:r w:rsidR="00085F2D" w:rsidRPr="00AD08C4">
        <w:rPr>
          <w:sz w:val="28"/>
          <w:szCs w:val="28"/>
        </w:rPr>
        <w:t>льно-планировочные образования</w:t>
      </w:r>
      <w:r w:rsidR="00CE3C9A" w:rsidRPr="00AD08C4">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w:t>
      </w:r>
      <w:r w:rsidR="00CE3C9A" w:rsidRPr="00AD08C4">
        <w:rPr>
          <w:sz w:val="28"/>
          <w:szCs w:val="28"/>
        </w:rPr>
        <w:lastRenderedPageBreak/>
        <w:t xml:space="preserve">территории </w:t>
      </w:r>
      <w:r w:rsidR="00F121EA" w:rsidRPr="00AD08C4">
        <w:rPr>
          <w:sz w:val="28"/>
          <w:szCs w:val="28"/>
        </w:rPr>
        <w:t>сельского</w:t>
      </w:r>
      <w:r w:rsidR="00085F2D" w:rsidRPr="00AD08C4">
        <w:rPr>
          <w:sz w:val="28"/>
          <w:szCs w:val="28"/>
        </w:rPr>
        <w:t xml:space="preserve"> </w:t>
      </w:r>
      <w:r w:rsidR="00AC41F6" w:rsidRPr="00AD08C4">
        <w:rPr>
          <w:sz w:val="28"/>
          <w:szCs w:val="28"/>
        </w:rPr>
        <w:t>поселения</w:t>
      </w:r>
      <w:r w:rsidR="00CE3C9A" w:rsidRPr="00AD08C4">
        <w:rPr>
          <w:sz w:val="28"/>
          <w:szCs w:val="28"/>
        </w:rPr>
        <w:t>;</w:t>
      </w:r>
    </w:p>
    <w:p w14:paraId="0289727E" w14:textId="77777777" w:rsidR="00CE3C9A" w:rsidRPr="00AD08C4" w:rsidRDefault="00B32472" w:rsidP="00B32472">
      <w:pPr>
        <w:widowControl w:val="0"/>
        <w:autoSpaceDE w:val="0"/>
        <w:autoSpaceDN w:val="0"/>
        <w:adjustRightInd w:val="0"/>
        <w:ind w:firstLine="709"/>
        <w:contextualSpacing/>
        <w:jc w:val="both"/>
        <w:rPr>
          <w:sz w:val="28"/>
          <w:szCs w:val="28"/>
        </w:rPr>
      </w:pPr>
      <w:r w:rsidRPr="00AD08C4">
        <w:rPr>
          <w:sz w:val="28"/>
          <w:szCs w:val="28"/>
        </w:rPr>
        <w:t xml:space="preserve">2) </w:t>
      </w:r>
      <w:r w:rsidR="00BB6A60" w:rsidRPr="00AD08C4">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AD08C4">
        <w:rPr>
          <w:sz w:val="28"/>
          <w:szCs w:val="28"/>
        </w:rPr>
        <w:t>сельского</w:t>
      </w:r>
      <w:r w:rsidR="00BB6A60" w:rsidRPr="00AD08C4">
        <w:rPr>
          <w:sz w:val="28"/>
          <w:szCs w:val="28"/>
        </w:rPr>
        <w:t xml:space="preserve"> </w:t>
      </w:r>
      <w:r w:rsidR="00AC41F6" w:rsidRPr="00AD08C4">
        <w:rPr>
          <w:sz w:val="28"/>
          <w:szCs w:val="28"/>
        </w:rPr>
        <w:t>поселения</w:t>
      </w:r>
      <w:r w:rsidR="00BB6A60" w:rsidRPr="00AD08C4">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AD08C4">
        <w:rPr>
          <w:sz w:val="28"/>
          <w:szCs w:val="28"/>
        </w:rPr>
        <w:t>сельского</w:t>
      </w:r>
      <w:r w:rsidR="00BB6A60" w:rsidRPr="00AD08C4">
        <w:rPr>
          <w:sz w:val="28"/>
          <w:szCs w:val="28"/>
        </w:rPr>
        <w:t xml:space="preserve"> </w:t>
      </w:r>
      <w:r w:rsidR="005A3F3A" w:rsidRPr="00AD08C4">
        <w:rPr>
          <w:sz w:val="28"/>
          <w:szCs w:val="28"/>
        </w:rPr>
        <w:t>поселения</w:t>
      </w:r>
      <w:r w:rsidR="00BB6A60" w:rsidRPr="00AD08C4">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6DF9FB80" w14:textId="77777777" w:rsidR="00CE3C9A" w:rsidRPr="00AD08C4" w:rsidRDefault="00B32472" w:rsidP="00B32472">
      <w:pPr>
        <w:widowControl w:val="0"/>
        <w:autoSpaceDE w:val="0"/>
        <w:autoSpaceDN w:val="0"/>
        <w:adjustRightInd w:val="0"/>
        <w:ind w:firstLine="709"/>
        <w:contextualSpacing/>
        <w:jc w:val="both"/>
        <w:rPr>
          <w:sz w:val="28"/>
          <w:szCs w:val="28"/>
        </w:rPr>
      </w:pPr>
      <w:r w:rsidRPr="00AD08C4">
        <w:rPr>
          <w:sz w:val="28"/>
          <w:szCs w:val="28"/>
        </w:rPr>
        <w:t xml:space="preserve">3) </w:t>
      </w:r>
      <w:r w:rsidR="00BB6A60" w:rsidRPr="00AD08C4">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A325264" w14:textId="77777777" w:rsidR="00BB6A60" w:rsidRPr="00AD08C4" w:rsidRDefault="00B32472" w:rsidP="00B32472">
      <w:pPr>
        <w:suppressAutoHyphens w:val="0"/>
        <w:autoSpaceDE w:val="0"/>
        <w:autoSpaceDN w:val="0"/>
        <w:adjustRightInd w:val="0"/>
        <w:ind w:firstLine="709"/>
        <w:contextualSpacing/>
        <w:jc w:val="both"/>
        <w:rPr>
          <w:sz w:val="28"/>
          <w:szCs w:val="28"/>
          <w:lang w:eastAsia="ru-RU"/>
        </w:rPr>
      </w:pPr>
      <w:r w:rsidRPr="00AD08C4">
        <w:rPr>
          <w:sz w:val="28"/>
          <w:szCs w:val="28"/>
          <w:lang w:eastAsia="ru-RU"/>
        </w:rPr>
        <w:t xml:space="preserve">4) </w:t>
      </w:r>
      <w:r w:rsidR="00BB6A60" w:rsidRPr="00AD08C4">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F121EA" w:rsidRPr="00AD08C4">
        <w:rPr>
          <w:sz w:val="28"/>
          <w:szCs w:val="28"/>
          <w:lang w:eastAsia="ru-RU"/>
        </w:rPr>
        <w:t>сельского</w:t>
      </w:r>
      <w:r w:rsidR="00567189" w:rsidRPr="00AD08C4">
        <w:rPr>
          <w:sz w:val="28"/>
          <w:szCs w:val="28"/>
          <w:lang w:eastAsia="ru-RU"/>
        </w:rPr>
        <w:t xml:space="preserve"> </w:t>
      </w:r>
      <w:r w:rsidR="005A3F3A" w:rsidRPr="00AD08C4">
        <w:rPr>
          <w:sz w:val="28"/>
          <w:szCs w:val="28"/>
          <w:lang w:eastAsia="ru-RU"/>
        </w:rPr>
        <w:t>поселения</w:t>
      </w:r>
      <w:r w:rsidR="00567189" w:rsidRPr="00AD08C4">
        <w:rPr>
          <w:sz w:val="28"/>
          <w:szCs w:val="28"/>
          <w:lang w:eastAsia="ru-RU"/>
        </w:rPr>
        <w:t xml:space="preserve"> </w:t>
      </w:r>
      <w:r w:rsidR="00BB6A60" w:rsidRPr="00AD08C4">
        <w:rPr>
          <w:sz w:val="28"/>
          <w:szCs w:val="28"/>
          <w:lang w:eastAsia="ru-RU"/>
        </w:rPr>
        <w:t xml:space="preserve">в соответствии с порядком, установленным </w:t>
      </w:r>
      <w:r w:rsidR="004E55A7" w:rsidRPr="00AD08C4">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AD08C4">
        <w:rPr>
          <w:sz w:val="28"/>
          <w:szCs w:val="28"/>
          <w:lang w:eastAsia="ru-RU"/>
        </w:rPr>
        <w:t>;</w:t>
      </w:r>
    </w:p>
    <w:p w14:paraId="678F9EAB" w14:textId="77777777" w:rsidR="00CE3C9A" w:rsidRPr="00AD08C4" w:rsidRDefault="00B32472" w:rsidP="00B32472">
      <w:pPr>
        <w:widowControl w:val="0"/>
        <w:autoSpaceDE w:val="0"/>
        <w:autoSpaceDN w:val="0"/>
        <w:adjustRightInd w:val="0"/>
        <w:ind w:firstLine="709"/>
        <w:contextualSpacing/>
        <w:jc w:val="both"/>
        <w:rPr>
          <w:sz w:val="28"/>
          <w:szCs w:val="28"/>
        </w:rPr>
      </w:pPr>
      <w:r w:rsidRPr="00AD08C4">
        <w:rPr>
          <w:sz w:val="28"/>
          <w:szCs w:val="28"/>
        </w:rPr>
        <w:t xml:space="preserve">5) </w:t>
      </w:r>
      <w:r w:rsidR="00CE3C9A" w:rsidRPr="00AD08C4">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14:paraId="0BC6E5E2" w14:textId="77777777" w:rsidR="00CE3C9A" w:rsidRPr="00AD08C4" w:rsidRDefault="00B32472" w:rsidP="00B32472">
      <w:pPr>
        <w:widowControl w:val="0"/>
        <w:autoSpaceDE w:val="0"/>
        <w:autoSpaceDN w:val="0"/>
        <w:adjustRightInd w:val="0"/>
        <w:ind w:firstLine="709"/>
        <w:contextualSpacing/>
        <w:jc w:val="both"/>
        <w:rPr>
          <w:color w:val="000000"/>
          <w:sz w:val="28"/>
          <w:szCs w:val="28"/>
        </w:rPr>
      </w:pPr>
      <w:r w:rsidRPr="00AD08C4">
        <w:rPr>
          <w:color w:val="000000"/>
          <w:sz w:val="28"/>
          <w:szCs w:val="28"/>
        </w:rPr>
        <w:t xml:space="preserve">6) </w:t>
      </w:r>
      <w:r w:rsidR="00CE3C9A" w:rsidRPr="00AD08C4">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14:paraId="686DC7D2" w14:textId="77777777" w:rsidR="00CE3C9A" w:rsidRPr="00AD08C4" w:rsidRDefault="00B32472" w:rsidP="00B32472">
      <w:pPr>
        <w:widowControl w:val="0"/>
        <w:autoSpaceDE w:val="0"/>
        <w:autoSpaceDN w:val="0"/>
        <w:adjustRightInd w:val="0"/>
        <w:ind w:firstLine="709"/>
        <w:contextualSpacing/>
        <w:jc w:val="both"/>
        <w:rPr>
          <w:sz w:val="28"/>
          <w:szCs w:val="28"/>
        </w:rPr>
      </w:pPr>
      <w:r w:rsidRPr="00AD08C4">
        <w:rPr>
          <w:sz w:val="28"/>
          <w:szCs w:val="28"/>
        </w:rPr>
        <w:t xml:space="preserve">7) </w:t>
      </w:r>
      <w:r w:rsidR="00CE3C9A" w:rsidRPr="00AD08C4">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5697B062" w14:textId="77777777" w:rsidR="00CE3C9A" w:rsidRPr="00AD08C4" w:rsidRDefault="00B32472" w:rsidP="00B32472">
      <w:pPr>
        <w:widowControl w:val="0"/>
        <w:autoSpaceDE w:val="0"/>
        <w:autoSpaceDN w:val="0"/>
        <w:adjustRightInd w:val="0"/>
        <w:ind w:firstLine="709"/>
        <w:contextualSpacing/>
        <w:jc w:val="both"/>
        <w:rPr>
          <w:sz w:val="28"/>
          <w:szCs w:val="28"/>
        </w:rPr>
      </w:pPr>
      <w:r w:rsidRPr="00AD08C4">
        <w:rPr>
          <w:sz w:val="28"/>
          <w:szCs w:val="28"/>
        </w:rPr>
        <w:t xml:space="preserve">8) </w:t>
      </w:r>
      <w:r w:rsidR="00CE3C9A" w:rsidRPr="00AD08C4">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14568B6D" w14:textId="77777777" w:rsidR="00CE3C9A" w:rsidRPr="00AD08C4" w:rsidRDefault="00B32472" w:rsidP="00B32472">
      <w:pPr>
        <w:widowControl w:val="0"/>
        <w:autoSpaceDE w:val="0"/>
        <w:autoSpaceDN w:val="0"/>
        <w:adjustRightInd w:val="0"/>
        <w:ind w:firstLine="709"/>
        <w:contextualSpacing/>
        <w:jc w:val="both"/>
        <w:rPr>
          <w:sz w:val="28"/>
          <w:szCs w:val="28"/>
        </w:rPr>
      </w:pPr>
      <w:r w:rsidRPr="00AD08C4">
        <w:rPr>
          <w:sz w:val="28"/>
          <w:szCs w:val="28"/>
        </w:rPr>
        <w:t xml:space="preserve">9) </w:t>
      </w:r>
      <w:r w:rsidR="00CE3C9A" w:rsidRPr="00AD08C4">
        <w:rPr>
          <w:sz w:val="28"/>
          <w:szCs w:val="28"/>
        </w:rPr>
        <w:t xml:space="preserve">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w:t>
      </w:r>
      <w:r w:rsidR="00CE3C9A" w:rsidRPr="00AD08C4">
        <w:rPr>
          <w:sz w:val="28"/>
          <w:szCs w:val="28"/>
        </w:rPr>
        <w:lastRenderedPageBreak/>
        <w:t>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14:paraId="572F96AF" w14:textId="77777777" w:rsidR="00CE3C9A" w:rsidRPr="00AD08C4" w:rsidRDefault="00B32472" w:rsidP="00B32472">
      <w:pPr>
        <w:widowControl w:val="0"/>
        <w:autoSpaceDE w:val="0"/>
        <w:autoSpaceDN w:val="0"/>
        <w:adjustRightInd w:val="0"/>
        <w:ind w:firstLine="709"/>
        <w:contextualSpacing/>
        <w:jc w:val="both"/>
        <w:rPr>
          <w:sz w:val="28"/>
          <w:szCs w:val="28"/>
        </w:rPr>
      </w:pPr>
      <w:r w:rsidRPr="00AD08C4">
        <w:rPr>
          <w:sz w:val="28"/>
          <w:szCs w:val="28"/>
        </w:rPr>
        <w:t xml:space="preserve">10) </w:t>
      </w:r>
      <w:r w:rsidR="00CE3C9A" w:rsidRPr="00AD08C4">
        <w:rPr>
          <w:sz w:val="28"/>
          <w:szCs w:val="28"/>
        </w:rPr>
        <w:t>проезд – дорога, примыкающая к проезжим частям жилых и магистральных улиц, разворотным площадкам;</w:t>
      </w:r>
    </w:p>
    <w:p w14:paraId="57B4995B" w14:textId="77777777" w:rsidR="00CE3C9A" w:rsidRPr="00AD08C4" w:rsidRDefault="00B32472" w:rsidP="00B32472">
      <w:pPr>
        <w:widowControl w:val="0"/>
        <w:autoSpaceDE w:val="0"/>
        <w:autoSpaceDN w:val="0"/>
        <w:adjustRightInd w:val="0"/>
        <w:ind w:firstLine="709"/>
        <w:contextualSpacing/>
        <w:jc w:val="both"/>
        <w:rPr>
          <w:sz w:val="28"/>
          <w:szCs w:val="28"/>
        </w:rPr>
      </w:pPr>
      <w:r w:rsidRPr="00AD08C4">
        <w:rPr>
          <w:sz w:val="28"/>
          <w:szCs w:val="28"/>
        </w:rPr>
        <w:t xml:space="preserve">11) </w:t>
      </w:r>
      <w:r w:rsidR="00CE3C9A" w:rsidRPr="00AD08C4">
        <w:rPr>
          <w:sz w:val="28"/>
          <w:szCs w:val="28"/>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14:paraId="466C1379" w14:textId="77777777" w:rsidR="00CE3C9A" w:rsidRPr="00AD08C4" w:rsidRDefault="00B32472" w:rsidP="00B32472">
      <w:pPr>
        <w:widowControl w:val="0"/>
        <w:autoSpaceDE w:val="0"/>
        <w:autoSpaceDN w:val="0"/>
        <w:adjustRightInd w:val="0"/>
        <w:ind w:firstLine="709"/>
        <w:contextualSpacing/>
        <w:jc w:val="both"/>
        <w:rPr>
          <w:sz w:val="28"/>
          <w:szCs w:val="28"/>
        </w:rPr>
      </w:pPr>
      <w:r w:rsidRPr="00AD08C4">
        <w:rPr>
          <w:sz w:val="28"/>
          <w:szCs w:val="28"/>
        </w:rPr>
        <w:t xml:space="preserve">12) </w:t>
      </w:r>
      <w:r w:rsidR="00CE3C9A" w:rsidRPr="00AD08C4">
        <w:rPr>
          <w:sz w:val="28"/>
          <w:szCs w:val="28"/>
        </w:rPr>
        <w:t>дождеприемный колодец – сооружение на канализационной сети, предназначенное для приема и отвода дождевых и талых вод;</w:t>
      </w:r>
    </w:p>
    <w:p w14:paraId="3B33D383" w14:textId="77777777" w:rsidR="00CE3C9A" w:rsidRPr="00AD08C4" w:rsidRDefault="00B32472" w:rsidP="00B32472">
      <w:pPr>
        <w:widowControl w:val="0"/>
        <w:autoSpaceDE w:val="0"/>
        <w:autoSpaceDN w:val="0"/>
        <w:adjustRightInd w:val="0"/>
        <w:ind w:firstLine="709"/>
        <w:contextualSpacing/>
        <w:jc w:val="both"/>
        <w:rPr>
          <w:color w:val="000000"/>
          <w:sz w:val="28"/>
          <w:szCs w:val="28"/>
        </w:rPr>
      </w:pPr>
      <w:r w:rsidRPr="00AD08C4">
        <w:rPr>
          <w:color w:val="000000"/>
          <w:sz w:val="28"/>
          <w:szCs w:val="28"/>
        </w:rPr>
        <w:t xml:space="preserve">13) </w:t>
      </w:r>
      <w:r w:rsidR="00CE3C9A" w:rsidRPr="00AD08C4">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14:paraId="4E46182A" w14:textId="77777777" w:rsidR="00CE3C9A" w:rsidRPr="00AD08C4" w:rsidRDefault="00B32472" w:rsidP="00B32472">
      <w:pPr>
        <w:ind w:firstLine="709"/>
        <w:contextualSpacing/>
        <w:jc w:val="both"/>
        <w:rPr>
          <w:sz w:val="28"/>
          <w:szCs w:val="28"/>
        </w:rPr>
      </w:pPr>
      <w:r w:rsidRPr="00AD08C4">
        <w:rPr>
          <w:sz w:val="28"/>
          <w:szCs w:val="28"/>
        </w:rPr>
        <w:t xml:space="preserve">14) </w:t>
      </w:r>
      <w:r w:rsidR="00CE3C9A" w:rsidRPr="00AD08C4">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14:paraId="7219D959" w14:textId="77777777" w:rsidR="00CE3C9A" w:rsidRPr="00AD08C4" w:rsidRDefault="00B32472" w:rsidP="00B32472">
      <w:pPr>
        <w:widowControl w:val="0"/>
        <w:autoSpaceDE w:val="0"/>
        <w:autoSpaceDN w:val="0"/>
        <w:adjustRightInd w:val="0"/>
        <w:ind w:firstLine="709"/>
        <w:contextualSpacing/>
        <w:jc w:val="both"/>
        <w:rPr>
          <w:sz w:val="28"/>
          <w:szCs w:val="28"/>
        </w:rPr>
      </w:pPr>
      <w:r w:rsidRPr="00AD08C4">
        <w:rPr>
          <w:sz w:val="28"/>
          <w:szCs w:val="28"/>
        </w:rPr>
        <w:t xml:space="preserve">15) </w:t>
      </w:r>
      <w:r w:rsidR="00CE3C9A" w:rsidRPr="00AD08C4">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14:paraId="64B42038" w14:textId="77777777" w:rsidR="00CE3C9A" w:rsidRPr="00AD08C4" w:rsidRDefault="00B32472" w:rsidP="00B32472">
      <w:pPr>
        <w:widowControl w:val="0"/>
        <w:autoSpaceDE w:val="0"/>
        <w:autoSpaceDN w:val="0"/>
        <w:adjustRightInd w:val="0"/>
        <w:ind w:firstLine="709"/>
        <w:contextualSpacing/>
        <w:jc w:val="both"/>
        <w:rPr>
          <w:sz w:val="28"/>
          <w:szCs w:val="28"/>
        </w:rPr>
      </w:pPr>
      <w:r w:rsidRPr="00AD08C4">
        <w:rPr>
          <w:sz w:val="28"/>
          <w:szCs w:val="28"/>
        </w:rPr>
        <w:t xml:space="preserve">16) </w:t>
      </w:r>
      <w:r w:rsidR="00CE3C9A" w:rsidRPr="00AD08C4">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14:paraId="6D44EBF8" w14:textId="77777777" w:rsidR="00CE3C9A" w:rsidRPr="00AD08C4" w:rsidRDefault="00B32472" w:rsidP="00B32472">
      <w:pPr>
        <w:widowControl w:val="0"/>
        <w:autoSpaceDE w:val="0"/>
        <w:autoSpaceDN w:val="0"/>
        <w:adjustRightInd w:val="0"/>
        <w:ind w:firstLine="709"/>
        <w:contextualSpacing/>
        <w:jc w:val="both"/>
        <w:rPr>
          <w:sz w:val="28"/>
          <w:szCs w:val="28"/>
        </w:rPr>
      </w:pPr>
      <w:r w:rsidRPr="00AD08C4">
        <w:rPr>
          <w:sz w:val="28"/>
          <w:szCs w:val="28"/>
        </w:rPr>
        <w:t xml:space="preserve">17) </w:t>
      </w:r>
      <w:r w:rsidR="00CE3C9A" w:rsidRPr="00AD08C4">
        <w:rPr>
          <w:sz w:val="28"/>
          <w:szCs w:val="28"/>
        </w:rPr>
        <w:t>уничтожение зеленых насаждений – повреждение зеленых насаждений, повлекшее прекращение их роста;</w:t>
      </w:r>
    </w:p>
    <w:p w14:paraId="081D6AF4" w14:textId="77777777" w:rsidR="00CE3C9A" w:rsidRPr="00AD08C4" w:rsidRDefault="00B32472" w:rsidP="00B32472">
      <w:pPr>
        <w:widowControl w:val="0"/>
        <w:autoSpaceDE w:val="0"/>
        <w:autoSpaceDN w:val="0"/>
        <w:adjustRightInd w:val="0"/>
        <w:ind w:firstLine="709"/>
        <w:contextualSpacing/>
        <w:jc w:val="both"/>
        <w:rPr>
          <w:sz w:val="28"/>
          <w:szCs w:val="28"/>
        </w:rPr>
      </w:pPr>
      <w:r w:rsidRPr="00AD08C4">
        <w:rPr>
          <w:sz w:val="28"/>
          <w:szCs w:val="28"/>
        </w:rPr>
        <w:t xml:space="preserve">18) </w:t>
      </w:r>
      <w:r w:rsidR="00CE3C9A" w:rsidRPr="00AD08C4">
        <w:rPr>
          <w:sz w:val="28"/>
          <w:szCs w:val="28"/>
        </w:rPr>
        <w:t>компенсационное озеленение – воспроизводство зеленых насаждений взамен уничтоженных или поврежденных;</w:t>
      </w:r>
    </w:p>
    <w:p w14:paraId="6B9CCECE" w14:textId="77777777" w:rsidR="00CE3C9A" w:rsidRPr="00AD08C4" w:rsidRDefault="00B32472" w:rsidP="00B32472">
      <w:pPr>
        <w:widowControl w:val="0"/>
        <w:autoSpaceDE w:val="0"/>
        <w:autoSpaceDN w:val="0"/>
        <w:adjustRightInd w:val="0"/>
        <w:ind w:firstLine="709"/>
        <w:contextualSpacing/>
        <w:jc w:val="both"/>
        <w:rPr>
          <w:sz w:val="28"/>
          <w:szCs w:val="28"/>
        </w:rPr>
      </w:pPr>
      <w:r w:rsidRPr="00AD08C4">
        <w:rPr>
          <w:sz w:val="28"/>
          <w:szCs w:val="28"/>
        </w:rPr>
        <w:t xml:space="preserve">19) </w:t>
      </w:r>
      <w:r w:rsidR="00CE3C9A" w:rsidRPr="00AD08C4">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14:paraId="79B6AF91" w14:textId="77777777" w:rsidR="00CE3C9A" w:rsidRPr="00AD08C4" w:rsidRDefault="00B32472" w:rsidP="00B32472">
      <w:pPr>
        <w:widowControl w:val="0"/>
        <w:autoSpaceDE w:val="0"/>
        <w:autoSpaceDN w:val="0"/>
        <w:adjustRightInd w:val="0"/>
        <w:ind w:firstLine="709"/>
        <w:contextualSpacing/>
        <w:jc w:val="both"/>
        <w:rPr>
          <w:sz w:val="28"/>
          <w:szCs w:val="28"/>
        </w:rPr>
      </w:pPr>
      <w:r w:rsidRPr="00AD08C4">
        <w:rPr>
          <w:sz w:val="28"/>
          <w:szCs w:val="28"/>
        </w:rPr>
        <w:t xml:space="preserve">20) </w:t>
      </w:r>
      <w:r w:rsidR="00CE3C9A" w:rsidRPr="00AD08C4">
        <w:rPr>
          <w:sz w:val="28"/>
          <w:szCs w:val="28"/>
        </w:rPr>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14:paraId="707A3BE5" w14:textId="77777777" w:rsidR="00CE3C9A" w:rsidRPr="00AD08C4" w:rsidRDefault="00B32472" w:rsidP="00B32472">
      <w:pPr>
        <w:widowControl w:val="0"/>
        <w:autoSpaceDE w:val="0"/>
        <w:autoSpaceDN w:val="0"/>
        <w:adjustRightInd w:val="0"/>
        <w:ind w:firstLine="709"/>
        <w:contextualSpacing/>
        <w:jc w:val="both"/>
        <w:rPr>
          <w:sz w:val="28"/>
          <w:szCs w:val="28"/>
        </w:rPr>
      </w:pPr>
      <w:r w:rsidRPr="00AD08C4">
        <w:rPr>
          <w:sz w:val="28"/>
          <w:szCs w:val="28"/>
        </w:rPr>
        <w:t xml:space="preserve">21) </w:t>
      </w:r>
      <w:r w:rsidR="00CE3C9A" w:rsidRPr="00AD08C4">
        <w:rPr>
          <w:sz w:val="28"/>
          <w:szCs w:val="28"/>
        </w:rPr>
        <w:t xml:space="preserve">дворовая территория – сформированная территория, прилегающая к </w:t>
      </w:r>
      <w:r w:rsidR="00CE3C9A" w:rsidRPr="00AD08C4">
        <w:rPr>
          <w:sz w:val="28"/>
          <w:szCs w:val="28"/>
        </w:rPr>
        <w:lastRenderedPageBreak/>
        <w:t>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14:paraId="1C58A187" w14:textId="77777777" w:rsidR="00CE3C9A" w:rsidRPr="00AD08C4" w:rsidRDefault="00B32472" w:rsidP="00B32472">
      <w:pPr>
        <w:widowControl w:val="0"/>
        <w:autoSpaceDE w:val="0"/>
        <w:autoSpaceDN w:val="0"/>
        <w:adjustRightInd w:val="0"/>
        <w:ind w:firstLine="709"/>
        <w:contextualSpacing/>
        <w:jc w:val="both"/>
        <w:rPr>
          <w:sz w:val="28"/>
          <w:szCs w:val="28"/>
        </w:rPr>
      </w:pPr>
      <w:r w:rsidRPr="00AD08C4">
        <w:rPr>
          <w:sz w:val="28"/>
          <w:szCs w:val="28"/>
        </w:rPr>
        <w:t xml:space="preserve">22) </w:t>
      </w:r>
      <w:r w:rsidR="00CE3C9A" w:rsidRPr="00AD08C4">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14:paraId="0F3969B9" w14:textId="77777777" w:rsidR="00CE3C9A" w:rsidRPr="00AD08C4" w:rsidRDefault="00B32472" w:rsidP="00B32472">
      <w:pPr>
        <w:widowControl w:val="0"/>
        <w:autoSpaceDE w:val="0"/>
        <w:autoSpaceDN w:val="0"/>
        <w:adjustRightInd w:val="0"/>
        <w:ind w:firstLine="709"/>
        <w:contextualSpacing/>
        <w:jc w:val="both"/>
        <w:rPr>
          <w:sz w:val="28"/>
          <w:szCs w:val="28"/>
        </w:rPr>
      </w:pPr>
      <w:r w:rsidRPr="00AD08C4">
        <w:rPr>
          <w:sz w:val="28"/>
          <w:szCs w:val="28"/>
        </w:rPr>
        <w:t xml:space="preserve">23) </w:t>
      </w:r>
      <w:r w:rsidR="00CE3C9A" w:rsidRPr="00AD08C4">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14:paraId="2899A218" w14:textId="77777777" w:rsidR="00567189" w:rsidRPr="00AD08C4" w:rsidRDefault="00B32472" w:rsidP="00B32472">
      <w:pPr>
        <w:widowControl w:val="0"/>
        <w:autoSpaceDE w:val="0"/>
        <w:autoSpaceDN w:val="0"/>
        <w:adjustRightInd w:val="0"/>
        <w:ind w:firstLine="709"/>
        <w:contextualSpacing/>
        <w:jc w:val="both"/>
        <w:rPr>
          <w:sz w:val="28"/>
          <w:szCs w:val="28"/>
        </w:rPr>
      </w:pPr>
      <w:r w:rsidRPr="00AD08C4">
        <w:rPr>
          <w:sz w:val="28"/>
          <w:szCs w:val="28"/>
        </w:rPr>
        <w:t xml:space="preserve">24) </w:t>
      </w:r>
      <w:r w:rsidR="00567189" w:rsidRPr="00AD08C4">
        <w:rPr>
          <w:sz w:val="28"/>
          <w:szCs w:val="28"/>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14:paraId="28EC3BED" w14:textId="77777777" w:rsidR="00CE3C9A" w:rsidRPr="00AD08C4" w:rsidRDefault="00B32472" w:rsidP="00B32472">
      <w:pPr>
        <w:widowControl w:val="0"/>
        <w:autoSpaceDE w:val="0"/>
        <w:autoSpaceDN w:val="0"/>
        <w:adjustRightInd w:val="0"/>
        <w:ind w:firstLine="709"/>
        <w:contextualSpacing/>
        <w:jc w:val="both"/>
        <w:rPr>
          <w:sz w:val="28"/>
          <w:szCs w:val="28"/>
        </w:rPr>
      </w:pPr>
      <w:r w:rsidRPr="00AD08C4">
        <w:rPr>
          <w:sz w:val="28"/>
          <w:szCs w:val="28"/>
        </w:rPr>
        <w:t xml:space="preserve">25) </w:t>
      </w:r>
      <w:r w:rsidR="00567189" w:rsidRPr="00AD08C4">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AD08C4">
        <w:rPr>
          <w:sz w:val="28"/>
          <w:szCs w:val="28"/>
        </w:rPr>
        <w:t>;</w:t>
      </w:r>
    </w:p>
    <w:p w14:paraId="09C3B856" w14:textId="77777777" w:rsidR="00CE3C9A" w:rsidRPr="00AD08C4" w:rsidRDefault="00B32472" w:rsidP="00B32472">
      <w:pPr>
        <w:widowControl w:val="0"/>
        <w:autoSpaceDE w:val="0"/>
        <w:autoSpaceDN w:val="0"/>
        <w:adjustRightInd w:val="0"/>
        <w:ind w:firstLine="709"/>
        <w:contextualSpacing/>
        <w:jc w:val="both"/>
        <w:rPr>
          <w:sz w:val="28"/>
          <w:szCs w:val="28"/>
        </w:rPr>
      </w:pPr>
      <w:r w:rsidRPr="00AD08C4">
        <w:rPr>
          <w:sz w:val="28"/>
          <w:szCs w:val="28"/>
        </w:rPr>
        <w:t xml:space="preserve">26) </w:t>
      </w:r>
      <w:r w:rsidR="00CE3C9A" w:rsidRPr="00AD08C4">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14:paraId="3483686D" w14:textId="77777777" w:rsidR="00CE3C9A" w:rsidRPr="00AD08C4" w:rsidRDefault="00B32472" w:rsidP="00B32472">
      <w:pPr>
        <w:widowControl w:val="0"/>
        <w:autoSpaceDE w:val="0"/>
        <w:autoSpaceDN w:val="0"/>
        <w:adjustRightInd w:val="0"/>
        <w:ind w:firstLine="709"/>
        <w:contextualSpacing/>
        <w:jc w:val="both"/>
        <w:rPr>
          <w:sz w:val="28"/>
          <w:szCs w:val="28"/>
        </w:rPr>
      </w:pPr>
      <w:r w:rsidRPr="00AD08C4">
        <w:rPr>
          <w:sz w:val="28"/>
          <w:szCs w:val="28"/>
        </w:rPr>
        <w:t xml:space="preserve">27) </w:t>
      </w:r>
      <w:r w:rsidR="00CE3C9A" w:rsidRPr="00AD08C4">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14:paraId="3049E561" w14:textId="77777777" w:rsidR="00CE3C9A" w:rsidRPr="00AD08C4" w:rsidRDefault="00B32472" w:rsidP="00B32472">
      <w:pPr>
        <w:widowControl w:val="0"/>
        <w:autoSpaceDE w:val="0"/>
        <w:autoSpaceDN w:val="0"/>
        <w:adjustRightInd w:val="0"/>
        <w:ind w:firstLine="709"/>
        <w:contextualSpacing/>
        <w:jc w:val="both"/>
        <w:rPr>
          <w:sz w:val="28"/>
          <w:szCs w:val="28"/>
        </w:rPr>
      </w:pPr>
      <w:r w:rsidRPr="00AD08C4">
        <w:rPr>
          <w:sz w:val="28"/>
          <w:szCs w:val="28"/>
        </w:rPr>
        <w:t xml:space="preserve">28) </w:t>
      </w:r>
      <w:r w:rsidR="00CE3C9A" w:rsidRPr="00AD08C4">
        <w:rPr>
          <w:sz w:val="28"/>
          <w:szCs w:val="28"/>
        </w:rPr>
        <w:t xml:space="preserve">ночное время – период времени с </w:t>
      </w:r>
      <w:r w:rsidR="001732C5" w:rsidRPr="00AD08C4">
        <w:rPr>
          <w:sz w:val="28"/>
          <w:szCs w:val="28"/>
        </w:rPr>
        <w:t>22</w:t>
      </w:r>
      <w:r w:rsidR="00CE3C9A" w:rsidRPr="00AD08C4">
        <w:rPr>
          <w:sz w:val="28"/>
          <w:szCs w:val="28"/>
        </w:rPr>
        <w:t xml:space="preserve">:00 до 07:00 часов по местному </w:t>
      </w:r>
      <w:r w:rsidR="00CE3C9A" w:rsidRPr="00AD08C4">
        <w:rPr>
          <w:sz w:val="28"/>
          <w:szCs w:val="28"/>
        </w:rPr>
        <w:lastRenderedPageBreak/>
        <w:t>времени;</w:t>
      </w:r>
    </w:p>
    <w:p w14:paraId="1DF19487" w14:textId="77777777" w:rsidR="00CE3C9A" w:rsidRPr="00AD08C4" w:rsidRDefault="00B32472" w:rsidP="00B32472">
      <w:pPr>
        <w:widowControl w:val="0"/>
        <w:autoSpaceDE w:val="0"/>
        <w:autoSpaceDN w:val="0"/>
        <w:adjustRightInd w:val="0"/>
        <w:ind w:firstLine="709"/>
        <w:contextualSpacing/>
        <w:jc w:val="both"/>
        <w:rPr>
          <w:sz w:val="28"/>
          <w:szCs w:val="28"/>
        </w:rPr>
      </w:pPr>
      <w:r w:rsidRPr="00AD08C4">
        <w:rPr>
          <w:sz w:val="28"/>
          <w:szCs w:val="28"/>
        </w:rPr>
        <w:t xml:space="preserve">29) </w:t>
      </w:r>
      <w:r w:rsidR="00CE3C9A" w:rsidRPr="00AD08C4">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sidRPr="00AD08C4">
        <w:rPr>
          <w:sz w:val="28"/>
          <w:szCs w:val="28"/>
        </w:rPr>
        <w:t>с</w:t>
      </w:r>
      <w:r w:rsidR="00F121EA" w:rsidRPr="00AD08C4">
        <w:rPr>
          <w:sz w:val="28"/>
          <w:szCs w:val="28"/>
        </w:rPr>
        <w:t>ельском</w:t>
      </w:r>
      <w:r w:rsidR="00F97394" w:rsidRPr="00AD08C4">
        <w:rPr>
          <w:sz w:val="28"/>
          <w:szCs w:val="28"/>
        </w:rPr>
        <w:t xml:space="preserve"> </w:t>
      </w:r>
      <w:r w:rsidR="005A3F3A" w:rsidRPr="00AD08C4">
        <w:rPr>
          <w:sz w:val="28"/>
          <w:szCs w:val="28"/>
        </w:rPr>
        <w:t>поселении</w:t>
      </w:r>
      <w:r w:rsidR="00F97394" w:rsidRPr="00AD08C4">
        <w:rPr>
          <w:sz w:val="28"/>
          <w:szCs w:val="28"/>
        </w:rPr>
        <w:t xml:space="preserve"> </w:t>
      </w:r>
      <w:r w:rsidR="00CE3C9A" w:rsidRPr="00AD08C4">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14:paraId="57DBD429" w14:textId="77777777" w:rsidR="00CE3C9A" w:rsidRPr="00AD08C4" w:rsidRDefault="00B32472" w:rsidP="00B32472">
      <w:pPr>
        <w:widowControl w:val="0"/>
        <w:autoSpaceDE w:val="0"/>
        <w:autoSpaceDN w:val="0"/>
        <w:adjustRightInd w:val="0"/>
        <w:ind w:firstLine="709"/>
        <w:contextualSpacing/>
        <w:jc w:val="both"/>
        <w:rPr>
          <w:sz w:val="28"/>
          <w:szCs w:val="28"/>
        </w:rPr>
      </w:pPr>
      <w:r w:rsidRPr="00AD08C4">
        <w:rPr>
          <w:sz w:val="28"/>
          <w:szCs w:val="28"/>
        </w:rPr>
        <w:t xml:space="preserve">30) </w:t>
      </w:r>
      <w:r w:rsidR="007B54C4" w:rsidRPr="00AD08C4">
        <w:rPr>
          <w:sz w:val="28"/>
          <w:szCs w:val="28"/>
        </w:rPr>
        <w:t>бункер - мусоросборник, предназначенный для складирования крупногабаритных отходов</w:t>
      </w:r>
      <w:r w:rsidR="00CE3C9A" w:rsidRPr="00AD08C4">
        <w:rPr>
          <w:sz w:val="28"/>
          <w:szCs w:val="28"/>
        </w:rPr>
        <w:t>;</w:t>
      </w:r>
    </w:p>
    <w:p w14:paraId="27670FEC" w14:textId="77777777" w:rsidR="00CE3C9A" w:rsidRPr="00AD08C4" w:rsidRDefault="00B32472" w:rsidP="00B32472">
      <w:pPr>
        <w:suppressAutoHyphens w:val="0"/>
        <w:autoSpaceDE w:val="0"/>
        <w:autoSpaceDN w:val="0"/>
        <w:adjustRightInd w:val="0"/>
        <w:ind w:firstLine="709"/>
        <w:contextualSpacing/>
        <w:jc w:val="both"/>
        <w:rPr>
          <w:sz w:val="28"/>
          <w:szCs w:val="28"/>
        </w:rPr>
      </w:pPr>
      <w:r w:rsidRPr="00AD08C4">
        <w:rPr>
          <w:sz w:val="28"/>
          <w:szCs w:val="28"/>
          <w:lang w:eastAsia="ru-RU"/>
        </w:rPr>
        <w:t xml:space="preserve">31) </w:t>
      </w:r>
      <w:r w:rsidR="007B54C4" w:rsidRPr="00AD08C4">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14:paraId="37DAA135" w14:textId="77777777" w:rsidR="00CE3C9A" w:rsidRPr="00AD08C4" w:rsidRDefault="00B32472" w:rsidP="00B32472">
      <w:pPr>
        <w:widowControl w:val="0"/>
        <w:autoSpaceDE w:val="0"/>
        <w:autoSpaceDN w:val="0"/>
        <w:adjustRightInd w:val="0"/>
        <w:ind w:firstLine="709"/>
        <w:contextualSpacing/>
        <w:jc w:val="both"/>
        <w:rPr>
          <w:sz w:val="28"/>
          <w:szCs w:val="28"/>
        </w:rPr>
      </w:pPr>
      <w:r w:rsidRPr="00AD08C4">
        <w:rPr>
          <w:sz w:val="28"/>
          <w:szCs w:val="28"/>
        </w:rPr>
        <w:t xml:space="preserve">32) </w:t>
      </w:r>
      <w:r w:rsidR="00E12BB4" w:rsidRPr="00AD08C4">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AD08C4">
        <w:rPr>
          <w:sz w:val="28"/>
          <w:szCs w:val="28"/>
        </w:rPr>
        <w:t>сельского</w:t>
      </w:r>
      <w:r w:rsidR="00F778E3" w:rsidRPr="00AD08C4">
        <w:rPr>
          <w:sz w:val="28"/>
          <w:szCs w:val="28"/>
        </w:rPr>
        <w:t xml:space="preserve"> </w:t>
      </w:r>
      <w:r w:rsidR="005A3F3A" w:rsidRPr="00AD08C4">
        <w:rPr>
          <w:sz w:val="28"/>
          <w:szCs w:val="28"/>
        </w:rPr>
        <w:t>поселения</w:t>
      </w:r>
      <w:r w:rsidR="00F778E3" w:rsidRPr="00AD08C4">
        <w:rPr>
          <w:sz w:val="28"/>
          <w:szCs w:val="28"/>
        </w:rPr>
        <w:t xml:space="preserve"> </w:t>
      </w:r>
      <w:r w:rsidR="00E12BB4" w:rsidRPr="00AD08C4">
        <w:rPr>
          <w:sz w:val="28"/>
          <w:szCs w:val="28"/>
        </w:rPr>
        <w:t>около административных и социальных зданий и сооружений, в местах общего пользования (улицах, па</w:t>
      </w:r>
      <w:r w:rsidR="00F778E3" w:rsidRPr="00AD08C4">
        <w:rPr>
          <w:sz w:val="28"/>
          <w:szCs w:val="28"/>
        </w:rPr>
        <w:t>рках, скверах) и иных объектах</w:t>
      </w:r>
      <w:r w:rsidR="00CE3C9A" w:rsidRPr="00AD08C4">
        <w:rPr>
          <w:sz w:val="28"/>
          <w:szCs w:val="28"/>
        </w:rPr>
        <w:t>;</w:t>
      </w:r>
    </w:p>
    <w:p w14:paraId="59674B3D" w14:textId="77777777" w:rsidR="007B54C4" w:rsidRPr="00AD08C4" w:rsidRDefault="00B32472" w:rsidP="00B32472">
      <w:pPr>
        <w:suppressAutoHyphens w:val="0"/>
        <w:autoSpaceDE w:val="0"/>
        <w:autoSpaceDN w:val="0"/>
        <w:adjustRightInd w:val="0"/>
        <w:ind w:firstLine="709"/>
        <w:contextualSpacing/>
        <w:jc w:val="both"/>
        <w:rPr>
          <w:sz w:val="28"/>
          <w:szCs w:val="28"/>
          <w:lang w:eastAsia="ru-RU"/>
        </w:rPr>
      </w:pPr>
      <w:r w:rsidRPr="00AD08C4">
        <w:rPr>
          <w:sz w:val="28"/>
          <w:szCs w:val="28"/>
          <w:lang w:eastAsia="ru-RU"/>
        </w:rPr>
        <w:t xml:space="preserve">33) </w:t>
      </w:r>
      <w:r w:rsidR="00E12BB4" w:rsidRPr="00AD08C4">
        <w:rPr>
          <w:sz w:val="28"/>
          <w:szCs w:val="28"/>
          <w:lang w:eastAsia="ru-RU"/>
        </w:rPr>
        <w:t>контейнерная площадка</w:t>
      </w:r>
      <w:r w:rsidR="007B54C4" w:rsidRPr="00AD08C4">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AD08C4">
        <w:rPr>
          <w:sz w:val="28"/>
          <w:szCs w:val="28"/>
          <w:lang w:eastAsia="ru-RU"/>
        </w:rPr>
        <w:t>;</w:t>
      </w:r>
    </w:p>
    <w:p w14:paraId="6ABE4CF5" w14:textId="77777777" w:rsidR="00CE3C9A" w:rsidRPr="00AD08C4" w:rsidRDefault="00B32472" w:rsidP="00CE4BFF">
      <w:pPr>
        <w:widowControl w:val="0"/>
        <w:autoSpaceDE w:val="0"/>
        <w:autoSpaceDN w:val="0"/>
        <w:adjustRightInd w:val="0"/>
        <w:ind w:firstLine="709"/>
        <w:contextualSpacing/>
        <w:jc w:val="both"/>
        <w:rPr>
          <w:sz w:val="28"/>
          <w:szCs w:val="28"/>
        </w:rPr>
      </w:pPr>
      <w:r w:rsidRPr="00AD08C4">
        <w:rPr>
          <w:sz w:val="28"/>
          <w:szCs w:val="28"/>
        </w:rPr>
        <w:t xml:space="preserve">34) </w:t>
      </w:r>
      <w:r w:rsidR="00E12BB4" w:rsidRPr="00AD08C4">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AD08C4">
        <w:rPr>
          <w:sz w:val="28"/>
          <w:szCs w:val="28"/>
        </w:rPr>
        <w:t xml:space="preserve"> (ТКО)</w:t>
      </w:r>
      <w:r w:rsidR="00E12BB4" w:rsidRPr="00AD08C4">
        <w:rPr>
          <w:sz w:val="28"/>
          <w:szCs w:val="28"/>
        </w:rPr>
        <w:t>;</w:t>
      </w:r>
    </w:p>
    <w:p w14:paraId="219B3F21" w14:textId="77777777" w:rsidR="00F778E3" w:rsidRPr="00AD08C4" w:rsidRDefault="00B32472" w:rsidP="00CE4BFF">
      <w:pPr>
        <w:widowControl w:val="0"/>
        <w:autoSpaceDE w:val="0"/>
        <w:autoSpaceDN w:val="0"/>
        <w:adjustRightInd w:val="0"/>
        <w:ind w:firstLine="709"/>
        <w:contextualSpacing/>
        <w:jc w:val="both"/>
        <w:rPr>
          <w:sz w:val="28"/>
          <w:szCs w:val="28"/>
        </w:rPr>
      </w:pPr>
      <w:r w:rsidRPr="00AD08C4">
        <w:rPr>
          <w:sz w:val="28"/>
          <w:szCs w:val="28"/>
        </w:rPr>
        <w:t xml:space="preserve">35) </w:t>
      </w:r>
      <w:r w:rsidR="00F778E3" w:rsidRPr="00AD08C4">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14:paraId="5BD18C95" w14:textId="2335B9F0" w:rsidR="00E12BB4" w:rsidRPr="00AD08C4" w:rsidRDefault="00B32472" w:rsidP="00CE4BFF">
      <w:pPr>
        <w:widowControl w:val="0"/>
        <w:autoSpaceDE w:val="0"/>
        <w:autoSpaceDN w:val="0"/>
        <w:adjustRightInd w:val="0"/>
        <w:ind w:firstLine="709"/>
        <w:contextualSpacing/>
        <w:jc w:val="both"/>
        <w:rPr>
          <w:sz w:val="28"/>
          <w:szCs w:val="28"/>
        </w:rPr>
      </w:pPr>
      <w:r w:rsidRPr="00AD08C4">
        <w:rPr>
          <w:sz w:val="28"/>
          <w:szCs w:val="28"/>
        </w:rPr>
        <w:t xml:space="preserve">36) </w:t>
      </w:r>
      <w:r w:rsidR="00E12BB4" w:rsidRPr="00AD08C4">
        <w:rPr>
          <w:sz w:val="28"/>
          <w:szCs w:val="28"/>
        </w:rPr>
        <w:t xml:space="preserve">вывоз твердых коммунальных отходов - транспортирование твердых коммунальных отходов от мест (площадок) их накопления </w:t>
      </w:r>
      <w:r w:rsidR="00AB4BBA" w:rsidRPr="00AD08C4">
        <w:rPr>
          <w:sz w:val="28"/>
          <w:szCs w:val="28"/>
        </w:rPr>
        <w:t xml:space="preserve">и сбора </w:t>
      </w:r>
      <w:r w:rsidR="00E12BB4" w:rsidRPr="00AD08C4">
        <w:rPr>
          <w:sz w:val="28"/>
          <w:szCs w:val="28"/>
        </w:rPr>
        <w:t>до объектов, используемых для обработки, утилизации, обезвреживания, захоронения твердых коммунальных отходов;</w:t>
      </w:r>
    </w:p>
    <w:p w14:paraId="110B27CB" w14:textId="77777777" w:rsidR="00E12BB4" w:rsidRPr="00AD08C4" w:rsidRDefault="00B32472" w:rsidP="00CE4BFF">
      <w:pPr>
        <w:widowControl w:val="0"/>
        <w:autoSpaceDE w:val="0"/>
        <w:autoSpaceDN w:val="0"/>
        <w:adjustRightInd w:val="0"/>
        <w:ind w:firstLine="709"/>
        <w:contextualSpacing/>
        <w:jc w:val="both"/>
        <w:rPr>
          <w:sz w:val="28"/>
          <w:szCs w:val="28"/>
        </w:rPr>
      </w:pPr>
      <w:r w:rsidRPr="00AD08C4">
        <w:rPr>
          <w:sz w:val="28"/>
          <w:szCs w:val="28"/>
        </w:rPr>
        <w:t xml:space="preserve">37) </w:t>
      </w:r>
      <w:r w:rsidR="00E12BB4" w:rsidRPr="00AD08C4">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14:paraId="74024D4B" w14:textId="77777777" w:rsidR="00CE3C9A" w:rsidRPr="00AD08C4" w:rsidRDefault="00B32472" w:rsidP="00CE4BFF">
      <w:pPr>
        <w:widowControl w:val="0"/>
        <w:autoSpaceDE w:val="0"/>
        <w:autoSpaceDN w:val="0"/>
        <w:adjustRightInd w:val="0"/>
        <w:ind w:firstLine="709"/>
        <w:contextualSpacing/>
        <w:jc w:val="both"/>
        <w:rPr>
          <w:sz w:val="28"/>
          <w:szCs w:val="28"/>
        </w:rPr>
      </w:pPr>
      <w:r w:rsidRPr="00AD08C4">
        <w:rPr>
          <w:sz w:val="28"/>
          <w:szCs w:val="28"/>
        </w:rPr>
        <w:t xml:space="preserve">38) </w:t>
      </w:r>
      <w:r w:rsidR="00E12BB4" w:rsidRPr="00AD08C4">
        <w:rPr>
          <w:sz w:val="28"/>
          <w:szCs w:val="28"/>
        </w:rPr>
        <w:t>с</w:t>
      </w:r>
      <w:r w:rsidR="00CE3C9A" w:rsidRPr="00AD08C4">
        <w:rPr>
          <w:sz w:val="28"/>
          <w:szCs w:val="28"/>
        </w:rPr>
        <w:t xml:space="preserve">анитарная очистка территории – </w:t>
      </w:r>
      <w:r w:rsidR="00F778E3" w:rsidRPr="00AD08C4">
        <w:rPr>
          <w:sz w:val="28"/>
          <w:szCs w:val="28"/>
        </w:rPr>
        <w:t xml:space="preserve">зачистка территорий, сбор, вывоз </w:t>
      </w:r>
      <w:r w:rsidR="00F778E3" w:rsidRPr="00AD08C4">
        <w:rPr>
          <w:sz w:val="28"/>
          <w:szCs w:val="28"/>
        </w:rPr>
        <w:lastRenderedPageBreak/>
        <w:t>и утилизация (обезвреживание) твердых коммунальных отходов и крупногабаритного отходов</w:t>
      </w:r>
      <w:r w:rsidR="00CE3C9A" w:rsidRPr="00AD08C4">
        <w:rPr>
          <w:sz w:val="28"/>
          <w:szCs w:val="28"/>
        </w:rPr>
        <w:t>;</w:t>
      </w:r>
    </w:p>
    <w:p w14:paraId="175C1914" w14:textId="77777777" w:rsidR="00CE3C9A" w:rsidRPr="00AD08C4" w:rsidRDefault="00B32472" w:rsidP="00CE4BFF">
      <w:pPr>
        <w:widowControl w:val="0"/>
        <w:autoSpaceDE w:val="0"/>
        <w:autoSpaceDN w:val="0"/>
        <w:adjustRightInd w:val="0"/>
        <w:ind w:firstLine="709"/>
        <w:contextualSpacing/>
        <w:jc w:val="both"/>
        <w:rPr>
          <w:sz w:val="28"/>
          <w:szCs w:val="28"/>
        </w:rPr>
      </w:pPr>
      <w:r w:rsidRPr="00AD08C4">
        <w:rPr>
          <w:sz w:val="28"/>
          <w:szCs w:val="28"/>
        </w:rPr>
        <w:t xml:space="preserve">39) </w:t>
      </w:r>
      <w:r w:rsidR="00CE3C9A" w:rsidRPr="00AD08C4">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14:paraId="433ADE38" w14:textId="4B9D0F63" w:rsidR="009259C0" w:rsidRPr="00AD08C4" w:rsidRDefault="00B32472" w:rsidP="00CE4BFF">
      <w:pPr>
        <w:widowControl w:val="0"/>
        <w:autoSpaceDE w:val="0"/>
        <w:autoSpaceDN w:val="0"/>
        <w:adjustRightInd w:val="0"/>
        <w:ind w:firstLine="709"/>
        <w:contextualSpacing/>
        <w:jc w:val="both"/>
        <w:rPr>
          <w:sz w:val="28"/>
          <w:szCs w:val="28"/>
        </w:rPr>
      </w:pPr>
      <w:r w:rsidRPr="00AD08C4">
        <w:rPr>
          <w:sz w:val="28"/>
          <w:szCs w:val="28"/>
        </w:rPr>
        <w:t xml:space="preserve">40) </w:t>
      </w:r>
      <w:r w:rsidR="009259C0" w:rsidRPr="00AD08C4">
        <w:rPr>
          <w:sz w:val="28"/>
          <w:szCs w:val="28"/>
        </w:rPr>
        <w:t>животное без владельца - животное, которое не имеет владельца или владелец которого н</w:t>
      </w:r>
      <w:r w:rsidR="00AB4BBA" w:rsidRPr="00AD08C4">
        <w:rPr>
          <w:sz w:val="28"/>
          <w:szCs w:val="28"/>
        </w:rPr>
        <w:t>еизвестен</w:t>
      </w:r>
      <w:r w:rsidR="009259C0" w:rsidRPr="00AD08C4">
        <w:rPr>
          <w:sz w:val="28"/>
          <w:szCs w:val="28"/>
        </w:rPr>
        <w:t>;</w:t>
      </w:r>
    </w:p>
    <w:p w14:paraId="446BEEE6" w14:textId="77777777" w:rsidR="00CE3C9A" w:rsidRPr="00AD08C4" w:rsidRDefault="00B32472" w:rsidP="00CE4BFF">
      <w:pPr>
        <w:suppressAutoHyphens w:val="0"/>
        <w:autoSpaceDE w:val="0"/>
        <w:autoSpaceDN w:val="0"/>
        <w:adjustRightInd w:val="0"/>
        <w:ind w:firstLine="709"/>
        <w:contextualSpacing/>
        <w:jc w:val="both"/>
        <w:rPr>
          <w:sz w:val="28"/>
          <w:szCs w:val="28"/>
          <w:lang w:eastAsia="ru-RU"/>
        </w:rPr>
      </w:pPr>
      <w:r w:rsidRPr="00AD08C4">
        <w:rPr>
          <w:sz w:val="28"/>
          <w:szCs w:val="28"/>
          <w:lang w:eastAsia="ru-RU"/>
        </w:rPr>
        <w:t xml:space="preserve">41) </w:t>
      </w:r>
      <w:r w:rsidR="009259C0" w:rsidRPr="00AD08C4">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AD08C4">
        <w:rPr>
          <w:sz w:val="28"/>
          <w:szCs w:val="28"/>
        </w:rPr>
        <w:t>;</w:t>
      </w:r>
    </w:p>
    <w:p w14:paraId="7BB8BE40" w14:textId="77777777" w:rsidR="00CE3C9A" w:rsidRPr="00AD08C4" w:rsidRDefault="00B32472" w:rsidP="00CE4BFF">
      <w:pPr>
        <w:widowControl w:val="0"/>
        <w:autoSpaceDE w:val="0"/>
        <w:autoSpaceDN w:val="0"/>
        <w:adjustRightInd w:val="0"/>
        <w:ind w:firstLine="709"/>
        <w:contextualSpacing/>
        <w:jc w:val="both"/>
        <w:rPr>
          <w:sz w:val="28"/>
          <w:szCs w:val="28"/>
        </w:rPr>
      </w:pPr>
      <w:r w:rsidRPr="00AD08C4">
        <w:rPr>
          <w:sz w:val="28"/>
          <w:szCs w:val="28"/>
        </w:rPr>
        <w:t xml:space="preserve">42) </w:t>
      </w:r>
      <w:r w:rsidR="00CE3C9A" w:rsidRPr="00AD08C4">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14:paraId="79678F23" w14:textId="77777777" w:rsidR="00CE3C9A" w:rsidRPr="00AD08C4" w:rsidRDefault="00B32472" w:rsidP="00CE4BFF">
      <w:pPr>
        <w:widowControl w:val="0"/>
        <w:autoSpaceDE w:val="0"/>
        <w:autoSpaceDN w:val="0"/>
        <w:adjustRightInd w:val="0"/>
        <w:ind w:firstLine="709"/>
        <w:contextualSpacing/>
        <w:jc w:val="both"/>
        <w:rPr>
          <w:sz w:val="28"/>
          <w:szCs w:val="28"/>
        </w:rPr>
      </w:pPr>
      <w:r w:rsidRPr="00AD08C4">
        <w:rPr>
          <w:sz w:val="28"/>
          <w:szCs w:val="28"/>
        </w:rPr>
        <w:t xml:space="preserve">43) </w:t>
      </w:r>
      <w:r w:rsidR="00CE3C9A" w:rsidRPr="00AD08C4">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14:paraId="14EB3584" w14:textId="3D857D1E" w:rsidR="00CE3C9A" w:rsidRPr="00AD08C4" w:rsidRDefault="00B32472" w:rsidP="00CE4BFF">
      <w:pPr>
        <w:widowControl w:val="0"/>
        <w:autoSpaceDE w:val="0"/>
        <w:autoSpaceDN w:val="0"/>
        <w:adjustRightInd w:val="0"/>
        <w:ind w:firstLine="709"/>
        <w:contextualSpacing/>
        <w:jc w:val="both"/>
        <w:rPr>
          <w:sz w:val="28"/>
          <w:szCs w:val="28"/>
        </w:rPr>
      </w:pPr>
      <w:r w:rsidRPr="00AD08C4">
        <w:rPr>
          <w:sz w:val="28"/>
          <w:szCs w:val="28"/>
        </w:rPr>
        <w:t xml:space="preserve">44) </w:t>
      </w:r>
      <w:r w:rsidR="00AB4BBA" w:rsidRPr="00AD08C4">
        <w:rPr>
          <w:sz w:val="28"/>
          <w:szCs w:val="28"/>
        </w:rPr>
        <w:t>обращения с животными без владельцев включает в себя отлов животных без владельца, в том числе их транспортировку и немедленную передачу в приюты для животных.</w:t>
      </w:r>
    </w:p>
    <w:p w14:paraId="1E70CFEA" w14:textId="77777777" w:rsidR="005F186A" w:rsidRPr="00AD08C4" w:rsidRDefault="005F186A" w:rsidP="00CE4BFF">
      <w:pPr>
        <w:shd w:val="clear" w:color="auto" w:fill="FFFFFF"/>
        <w:suppressAutoHyphens w:val="0"/>
        <w:ind w:firstLine="709"/>
        <w:contextualSpacing/>
        <w:jc w:val="both"/>
        <w:rPr>
          <w:sz w:val="27"/>
          <w:szCs w:val="27"/>
          <w:lang w:eastAsia="ru-RU"/>
        </w:rPr>
      </w:pPr>
      <w:r w:rsidRPr="00AD08C4">
        <w:rPr>
          <w:sz w:val="28"/>
          <w:szCs w:val="28"/>
          <w:lang w:eastAsia="ru-RU"/>
        </w:rPr>
        <w:t>7. Благоустройство территорий может достигаться путем реализации следующих принципов:</w:t>
      </w:r>
    </w:p>
    <w:p w14:paraId="68E4F802" w14:textId="77777777" w:rsidR="005F186A" w:rsidRPr="00AD08C4" w:rsidRDefault="005F186A" w:rsidP="00CE4BFF">
      <w:pPr>
        <w:shd w:val="clear" w:color="auto" w:fill="FFFFFF"/>
        <w:suppressAutoHyphens w:val="0"/>
        <w:ind w:firstLine="709"/>
        <w:contextualSpacing/>
        <w:jc w:val="both"/>
        <w:rPr>
          <w:sz w:val="27"/>
          <w:szCs w:val="27"/>
          <w:lang w:eastAsia="ru-RU"/>
        </w:rPr>
      </w:pPr>
      <w:r w:rsidRPr="00AD08C4">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14:paraId="330B40D1" w14:textId="77777777" w:rsidR="005F186A" w:rsidRPr="00AD08C4" w:rsidRDefault="005F186A" w:rsidP="00CE4BFF">
      <w:pPr>
        <w:shd w:val="clear" w:color="auto" w:fill="FFFFFF"/>
        <w:suppressAutoHyphens w:val="0"/>
        <w:ind w:firstLine="709"/>
        <w:contextualSpacing/>
        <w:jc w:val="both"/>
        <w:rPr>
          <w:sz w:val="27"/>
          <w:szCs w:val="27"/>
          <w:lang w:eastAsia="ru-RU"/>
        </w:rPr>
      </w:pPr>
      <w:r w:rsidRPr="00AD08C4">
        <w:rPr>
          <w:sz w:val="28"/>
          <w:szCs w:val="28"/>
          <w:lang w:eastAsia="ru-RU"/>
        </w:rPr>
        <w:t xml:space="preserve">принцип комфортной организации пешеходной среды - создание в </w:t>
      </w:r>
      <w:r w:rsidR="00F121EA" w:rsidRPr="00AD08C4">
        <w:rPr>
          <w:sz w:val="28"/>
          <w:szCs w:val="28"/>
          <w:lang w:eastAsia="ru-RU"/>
        </w:rPr>
        <w:t>сельском</w:t>
      </w:r>
      <w:r w:rsidR="00D90834" w:rsidRPr="00AD08C4">
        <w:rPr>
          <w:sz w:val="28"/>
          <w:szCs w:val="28"/>
          <w:lang w:eastAsia="ru-RU"/>
        </w:rPr>
        <w:t xml:space="preserve"> </w:t>
      </w:r>
      <w:r w:rsidR="005A3F3A" w:rsidRPr="00AD08C4">
        <w:rPr>
          <w:sz w:val="28"/>
          <w:szCs w:val="28"/>
          <w:lang w:eastAsia="ru-RU"/>
        </w:rPr>
        <w:t>поселении</w:t>
      </w:r>
      <w:r w:rsidR="00D90834" w:rsidRPr="00AD08C4">
        <w:rPr>
          <w:sz w:val="28"/>
          <w:szCs w:val="28"/>
          <w:lang w:eastAsia="ru-RU"/>
        </w:rPr>
        <w:t xml:space="preserve"> </w:t>
      </w:r>
      <w:r w:rsidRPr="00AD08C4">
        <w:rPr>
          <w:sz w:val="28"/>
          <w:szCs w:val="28"/>
          <w:lang w:eastAsia="ru-RU"/>
        </w:rPr>
        <w:t>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14:paraId="51C24E78" w14:textId="77777777" w:rsidR="005F186A" w:rsidRPr="00AD08C4" w:rsidRDefault="005F186A" w:rsidP="00CE4BFF">
      <w:pPr>
        <w:shd w:val="clear" w:color="auto" w:fill="FFFFFF"/>
        <w:suppressAutoHyphens w:val="0"/>
        <w:ind w:firstLine="709"/>
        <w:contextualSpacing/>
        <w:jc w:val="both"/>
        <w:rPr>
          <w:sz w:val="27"/>
          <w:szCs w:val="27"/>
          <w:lang w:eastAsia="ru-RU"/>
        </w:rPr>
      </w:pPr>
      <w:r w:rsidRPr="00AD08C4">
        <w:rPr>
          <w:sz w:val="28"/>
          <w:szCs w:val="28"/>
          <w:lang w:eastAsia="ru-RU"/>
        </w:rPr>
        <w:t xml:space="preserve">принцип комфортной мобильности - наличие у жителей </w:t>
      </w:r>
      <w:r w:rsidR="00F121EA" w:rsidRPr="00AD08C4">
        <w:rPr>
          <w:sz w:val="28"/>
          <w:szCs w:val="28"/>
          <w:lang w:eastAsia="ru-RU"/>
        </w:rPr>
        <w:t>сельского</w:t>
      </w:r>
      <w:r w:rsidR="00D90834" w:rsidRPr="00AD08C4">
        <w:rPr>
          <w:sz w:val="28"/>
          <w:szCs w:val="28"/>
          <w:lang w:eastAsia="ru-RU"/>
        </w:rPr>
        <w:t xml:space="preserve"> </w:t>
      </w:r>
      <w:r w:rsidR="005A3F3A" w:rsidRPr="00AD08C4">
        <w:rPr>
          <w:sz w:val="28"/>
          <w:szCs w:val="28"/>
          <w:lang w:eastAsia="ru-RU"/>
        </w:rPr>
        <w:t>поселения</w:t>
      </w:r>
      <w:r w:rsidR="00D90834" w:rsidRPr="00AD08C4">
        <w:rPr>
          <w:sz w:val="28"/>
          <w:szCs w:val="28"/>
          <w:lang w:eastAsia="ru-RU"/>
        </w:rPr>
        <w:t xml:space="preserve"> </w:t>
      </w:r>
      <w:r w:rsidRPr="00AD08C4">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AD08C4">
        <w:rPr>
          <w:sz w:val="28"/>
          <w:szCs w:val="28"/>
          <w:lang w:eastAsia="ru-RU"/>
        </w:rPr>
        <w:t>сельском</w:t>
      </w:r>
      <w:r w:rsidR="00F97394" w:rsidRPr="00AD08C4">
        <w:rPr>
          <w:sz w:val="28"/>
          <w:szCs w:val="28"/>
          <w:lang w:eastAsia="ru-RU"/>
        </w:rPr>
        <w:t xml:space="preserve"> </w:t>
      </w:r>
      <w:r w:rsidR="005A3F3A" w:rsidRPr="00AD08C4">
        <w:rPr>
          <w:sz w:val="28"/>
          <w:szCs w:val="28"/>
          <w:lang w:eastAsia="ru-RU"/>
        </w:rPr>
        <w:t>поселении</w:t>
      </w:r>
      <w:r w:rsidR="00D90834" w:rsidRPr="00AD08C4">
        <w:rPr>
          <w:sz w:val="28"/>
          <w:szCs w:val="28"/>
          <w:lang w:eastAsia="ru-RU"/>
        </w:rPr>
        <w:t xml:space="preserve"> </w:t>
      </w:r>
      <w:r w:rsidRPr="00AD08C4">
        <w:rPr>
          <w:sz w:val="28"/>
          <w:szCs w:val="28"/>
          <w:lang w:eastAsia="ru-RU"/>
        </w:rPr>
        <w:t>при помощи различных видов транспорта (личный автотранспорт, различные виды общественного транспорта, велосипед);</w:t>
      </w:r>
    </w:p>
    <w:p w14:paraId="26492271" w14:textId="77777777" w:rsidR="005F186A" w:rsidRPr="00AD08C4" w:rsidRDefault="005F186A" w:rsidP="00CE4BFF">
      <w:pPr>
        <w:shd w:val="clear" w:color="auto" w:fill="FFFFFF"/>
        <w:suppressAutoHyphens w:val="0"/>
        <w:ind w:firstLine="709"/>
        <w:contextualSpacing/>
        <w:jc w:val="both"/>
        <w:rPr>
          <w:sz w:val="27"/>
          <w:szCs w:val="27"/>
          <w:lang w:eastAsia="ru-RU"/>
        </w:rPr>
      </w:pPr>
      <w:r w:rsidRPr="00AD08C4">
        <w:rPr>
          <w:sz w:val="28"/>
          <w:szCs w:val="28"/>
          <w:lang w:eastAsia="ru-RU"/>
        </w:rPr>
        <w:lastRenderedPageBreak/>
        <w:t xml:space="preserve">принцип комфортной среды для общения - гармоничное размещение в </w:t>
      </w:r>
      <w:r w:rsidR="00F121EA" w:rsidRPr="00AD08C4">
        <w:rPr>
          <w:sz w:val="28"/>
          <w:szCs w:val="28"/>
          <w:lang w:eastAsia="ru-RU"/>
        </w:rPr>
        <w:t>сельском</w:t>
      </w:r>
      <w:r w:rsidR="00D90834" w:rsidRPr="00AD08C4">
        <w:rPr>
          <w:sz w:val="28"/>
          <w:szCs w:val="28"/>
          <w:lang w:eastAsia="ru-RU"/>
        </w:rPr>
        <w:t xml:space="preserve"> </w:t>
      </w:r>
      <w:r w:rsidR="005A3F3A" w:rsidRPr="00AD08C4">
        <w:rPr>
          <w:sz w:val="28"/>
          <w:szCs w:val="28"/>
          <w:lang w:eastAsia="ru-RU"/>
        </w:rPr>
        <w:t>поселении</w:t>
      </w:r>
      <w:r w:rsidR="00D90834" w:rsidRPr="00AD08C4">
        <w:rPr>
          <w:sz w:val="28"/>
          <w:szCs w:val="28"/>
          <w:lang w:eastAsia="ru-RU"/>
        </w:rPr>
        <w:t xml:space="preserve"> </w:t>
      </w:r>
      <w:r w:rsidRPr="00AD08C4">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14:paraId="5EBB2283" w14:textId="77777777" w:rsidR="005F186A" w:rsidRPr="00AD08C4" w:rsidRDefault="005F186A" w:rsidP="00CE4BFF">
      <w:pPr>
        <w:shd w:val="clear" w:color="auto" w:fill="FFFFFF"/>
        <w:suppressAutoHyphens w:val="0"/>
        <w:ind w:firstLine="709"/>
        <w:contextualSpacing/>
        <w:jc w:val="both"/>
        <w:rPr>
          <w:sz w:val="27"/>
          <w:szCs w:val="27"/>
          <w:lang w:eastAsia="ru-RU"/>
        </w:rPr>
      </w:pPr>
      <w:r w:rsidRPr="00AD08C4">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4C27F725" w14:textId="77777777" w:rsidR="00CE3C9A" w:rsidRPr="00AD08C4" w:rsidRDefault="00CE3C9A" w:rsidP="00CE4BFF">
      <w:pPr>
        <w:widowControl w:val="0"/>
        <w:autoSpaceDE w:val="0"/>
        <w:autoSpaceDN w:val="0"/>
        <w:adjustRightInd w:val="0"/>
        <w:ind w:firstLine="709"/>
        <w:contextualSpacing/>
        <w:jc w:val="both"/>
        <w:rPr>
          <w:sz w:val="28"/>
          <w:szCs w:val="28"/>
        </w:rPr>
      </w:pPr>
    </w:p>
    <w:p w14:paraId="34413470" w14:textId="77777777" w:rsidR="000E0664" w:rsidRPr="00AD08C4" w:rsidRDefault="00D90834" w:rsidP="00CE4BFF">
      <w:pPr>
        <w:tabs>
          <w:tab w:val="right" w:pos="10212"/>
        </w:tabs>
        <w:ind w:firstLine="709"/>
        <w:contextualSpacing/>
        <w:jc w:val="center"/>
        <w:rPr>
          <w:b/>
          <w:bCs/>
          <w:sz w:val="28"/>
          <w:szCs w:val="28"/>
        </w:rPr>
      </w:pPr>
      <w:r w:rsidRPr="00AD08C4">
        <w:rPr>
          <w:b/>
          <w:bCs/>
          <w:sz w:val="28"/>
          <w:szCs w:val="28"/>
          <w:lang w:val="en-US"/>
        </w:rPr>
        <w:t>II</w:t>
      </w:r>
      <w:r w:rsidRPr="00AD08C4">
        <w:rPr>
          <w:b/>
          <w:bCs/>
          <w:sz w:val="28"/>
          <w:szCs w:val="28"/>
        </w:rPr>
        <w:t xml:space="preserve">. </w:t>
      </w:r>
      <w:r w:rsidR="00E14187" w:rsidRPr="00AD08C4">
        <w:rPr>
          <w:b/>
          <w:bCs/>
          <w:sz w:val="28"/>
          <w:szCs w:val="28"/>
        </w:rPr>
        <w:t>Т</w:t>
      </w:r>
      <w:r w:rsidRPr="00AD08C4">
        <w:rPr>
          <w:b/>
          <w:bCs/>
          <w:sz w:val="28"/>
          <w:szCs w:val="28"/>
        </w:rPr>
        <w:t>ребования к объектам</w:t>
      </w:r>
      <w:r w:rsidR="00D57368" w:rsidRPr="00AD08C4">
        <w:rPr>
          <w:b/>
          <w:bCs/>
          <w:sz w:val="28"/>
          <w:szCs w:val="28"/>
        </w:rPr>
        <w:t xml:space="preserve"> и элементам </w:t>
      </w:r>
      <w:r w:rsidRPr="00AD08C4">
        <w:rPr>
          <w:b/>
          <w:bCs/>
          <w:sz w:val="28"/>
          <w:szCs w:val="28"/>
        </w:rPr>
        <w:t>благоустройства</w:t>
      </w:r>
    </w:p>
    <w:p w14:paraId="4485790A" w14:textId="77777777" w:rsidR="00D90834" w:rsidRPr="00AD08C4" w:rsidRDefault="00D90834" w:rsidP="00CE4BFF">
      <w:pPr>
        <w:tabs>
          <w:tab w:val="right" w:pos="10212"/>
        </w:tabs>
        <w:ind w:firstLine="709"/>
        <w:contextualSpacing/>
        <w:jc w:val="center"/>
        <w:rPr>
          <w:bCs/>
          <w:sz w:val="28"/>
          <w:szCs w:val="28"/>
        </w:rPr>
      </w:pPr>
    </w:p>
    <w:p w14:paraId="4F8151FE" w14:textId="77777777" w:rsidR="00B32472" w:rsidRPr="00AD08C4" w:rsidRDefault="00D90834" w:rsidP="00CE4BFF">
      <w:pPr>
        <w:pStyle w:val="af3"/>
        <w:numPr>
          <w:ilvl w:val="0"/>
          <w:numId w:val="12"/>
        </w:numPr>
        <w:suppressAutoHyphens w:val="0"/>
        <w:ind w:left="0" w:firstLine="709"/>
        <w:jc w:val="both"/>
        <w:rPr>
          <w:sz w:val="28"/>
          <w:szCs w:val="28"/>
        </w:rPr>
      </w:pPr>
      <w:r w:rsidRPr="00AD08C4">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14:paraId="2F33638D" w14:textId="77777777" w:rsidR="00B32472" w:rsidRPr="00AD08C4" w:rsidRDefault="00D90834" w:rsidP="00CE4BFF">
      <w:pPr>
        <w:pStyle w:val="af3"/>
        <w:suppressAutoHyphens w:val="0"/>
        <w:ind w:left="0" w:firstLine="709"/>
        <w:jc w:val="both"/>
        <w:rPr>
          <w:sz w:val="28"/>
          <w:szCs w:val="28"/>
        </w:rPr>
      </w:pPr>
      <w:r w:rsidRPr="00AD08C4">
        <w:rPr>
          <w:sz w:val="28"/>
          <w:szCs w:val="28"/>
        </w:rPr>
        <w:t xml:space="preserve">Содержание территорий </w:t>
      </w:r>
      <w:r w:rsidR="00F121EA" w:rsidRPr="00AD08C4">
        <w:rPr>
          <w:sz w:val="28"/>
          <w:szCs w:val="28"/>
        </w:rPr>
        <w:t>сельского</w:t>
      </w:r>
      <w:r w:rsidRPr="00AD08C4">
        <w:rPr>
          <w:sz w:val="28"/>
          <w:szCs w:val="28"/>
        </w:rPr>
        <w:t xml:space="preserve"> </w:t>
      </w:r>
      <w:r w:rsidR="005A3F3A" w:rsidRPr="00AD08C4">
        <w:rPr>
          <w:sz w:val="28"/>
          <w:szCs w:val="28"/>
        </w:rPr>
        <w:t>поселения</w:t>
      </w:r>
      <w:r w:rsidRPr="00AD08C4">
        <w:rPr>
          <w:sz w:val="28"/>
          <w:szCs w:val="28"/>
        </w:rPr>
        <w:t xml:space="preserve"> и мероприятия по развитию благоустройства осуществляются в соответствии с настоящими правилами благоустройства.</w:t>
      </w:r>
    </w:p>
    <w:p w14:paraId="617EEFBD" w14:textId="77777777" w:rsidR="00212698" w:rsidRPr="00AD08C4" w:rsidRDefault="00B32472" w:rsidP="00CE4BFF">
      <w:pPr>
        <w:pStyle w:val="af3"/>
        <w:suppressAutoHyphens w:val="0"/>
        <w:ind w:left="0" w:firstLine="709"/>
        <w:jc w:val="both"/>
        <w:rPr>
          <w:sz w:val="28"/>
          <w:szCs w:val="28"/>
        </w:rPr>
      </w:pPr>
      <w:r w:rsidRPr="00AD08C4">
        <w:rPr>
          <w:sz w:val="28"/>
          <w:szCs w:val="28"/>
        </w:rPr>
        <w:t xml:space="preserve">9. </w:t>
      </w:r>
      <w:r w:rsidR="00212698" w:rsidRPr="00AD08C4">
        <w:rPr>
          <w:sz w:val="28"/>
          <w:szCs w:val="28"/>
        </w:rPr>
        <w:t>Объектами благоустройства в целях настоящих правил являются:</w:t>
      </w:r>
    </w:p>
    <w:p w14:paraId="5DC0057E" w14:textId="77777777" w:rsidR="00212698" w:rsidRPr="00AD08C4" w:rsidRDefault="00212698" w:rsidP="00CE4BFF">
      <w:pPr>
        <w:pStyle w:val="pboth"/>
        <w:spacing w:before="0" w:beforeAutospacing="0" w:after="0" w:afterAutospacing="0"/>
        <w:ind w:firstLine="709"/>
        <w:jc w:val="both"/>
        <w:textAlignment w:val="baseline"/>
        <w:rPr>
          <w:color w:val="000000"/>
          <w:sz w:val="28"/>
          <w:szCs w:val="28"/>
        </w:rPr>
      </w:pPr>
      <w:r w:rsidRPr="00AD08C4">
        <w:rPr>
          <w:color w:val="000000"/>
          <w:sz w:val="28"/>
          <w:szCs w:val="28"/>
        </w:rPr>
        <w:t>детские площадки, спортивные и другие площадки отдыха и досуга;</w:t>
      </w:r>
    </w:p>
    <w:p w14:paraId="2A9F98D4" w14:textId="77777777" w:rsidR="00212698" w:rsidRPr="00AD08C4" w:rsidRDefault="00212698" w:rsidP="00CE4BFF">
      <w:pPr>
        <w:pStyle w:val="pboth"/>
        <w:spacing w:before="0" w:beforeAutospacing="0" w:after="0" w:afterAutospacing="0"/>
        <w:ind w:firstLine="709"/>
        <w:jc w:val="both"/>
        <w:textAlignment w:val="baseline"/>
        <w:rPr>
          <w:color w:val="000000"/>
          <w:sz w:val="28"/>
          <w:szCs w:val="28"/>
        </w:rPr>
      </w:pPr>
      <w:bookmarkStart w:id="2" w:name="100015"/>
      <w:bookmarkEnd w:id="2"/>
      <w:r w:rsidRPr="00AD08C4">
        <w:rPr>
          <w:color w:val="000000"/>
          <w:sz w:val="28"/>
          <w:szCs w:val="28"/>
        </w:rPr>
        <w:t>площадки для выгула и дрессировки собак;</w:t>
      </w:r>
    </w:p>
    <w:p w14:paraId="47B6BFA0" w14:textId="77777777" w:rsidR="00212698" w:rsidRPr="00AD08C4" w:rsidRDefault="00212698" w:rsidP="00CE4BFF">
      <w:pPr>
        <w:pStyle w:val="pboth"/>
        <w:spacing w:before="0" w:beforeAutospacing="0" w:after="0" w:afterAutospacing="0"/>
        <w:ind w:firstLine="709"/>
        <w:jc w:val="both"/>
        <w:textAlignment w:val="baseline"/>
        <w:rPr>
          <w:color w:val="000000"/>
          <w:sz w:val="28"/>
          <w:szCs w:val="28"/>
        </w:rPr>
      </w:pPr>
      <w:bookmarkStart w:id="3" w:name="100016"/>
      <w:bookmarkEnd w:id="3"/>
      <w:r w:rsidRPr="00AD08C4">
        <w:rPr>
          <w:color w:val="000000"/>
          <w:sz w:val="28"/>
          <w:szCs w:val="28"/>
        </w:rPr>
        <w:t>площадки автостоянок;</w:t>
      </w:r>
    </w:p>
    <w:p w14:paraId="48E24952" w14:textId="77777777" w:rsidR="00212698" w:rsidRPr="00AD08C4" w:rsidRDefault="00212698" w:rsidP="00CE4BFF">
      <w:pPr>
        <w:pStyle w:val="pboth"/>
        <w:spacing w:before="0" w:beforeAutospacing="0" w:after="0" w:afterAutospacing="0"/>
        <w:ind w:firstLine="709"/>
        <w:jc w:val="both"/>
        <w:textAlignment w:val="baseline"/>
        <w:rPr>
          <w:color w:val="000000"/>
          <w:sz w:val="28"/>
          <w:szCs w:val="28"/>
        </w:rPr>
      </w:pPr>
      <w:bookmarkStart w:id="4" w:name="100017"/>
      <w:bookmarkEnd w:id="4"/>
      <w:r w:rsidRPr="00AD08C4">
        <w:rPr>
          <w:color w:val="000000"/>
          <w:sz w:val="28"/>
          <w:szCs w:val="28"/>
        </w:rPr>
        <w:t>улицы (в том числе пешеходные) и дороги;</w:t>
      </w:r>
    </w:p>
    <w:p w14:paraId="2C23B3B8" w14:textId="77777777" w:rsidR="00212698" w:rsidRPr="00AD08C4" w:rsidRDefault="00212698" w:rsidP="00CE4BFF">
      <w:pPr>
        <w:pStyle w:val="pboth"/>
        <w:spacing w:before="0" w:beforeAutospacing="0" w:after="0" w:afterAutospacing="0"/>
        <w:ind w:firstLine="709"/>
        <w:jc w:val="both"/>
        <w:textAlignment w:val="baseline"/>
        <w:rPr>
          <w:color w:val="000000"/>
          <w:sz w:val="28"/>
          <w:szCs w:val="28"/>
        </w:rPr>
      </w:pPr>
      <w:bookmarkStart w:id="5" w:name="100018"/>
      <w:bookmarkEnd w:id="5"/>
      <w:r w:rsidRPr="00AD08C4">
        <w:rPr>
          <w:color w:val="000000"/>
          <w:sz w:val="28"/>
          <w:szCs w:val="28"/>
        </w:rPr>
        <w:t>парки, скверы, иные зеленые зоны;</w:t>
      </w:r>
    </w:p>
    <w:p w14:paraId="70B26704" w14:textId="77777777" w:rsidR="00212698" w:rsidRPr="00AD08C4" w:rsidRDefault="00212698" w:rsidP="00CE4BFF">
      <w:pPr>
        <w:pStyle w:val="pboth"/>
        <w:spacing w:before="0" w:beforeAutospacing="0" w:after="0" w:afterAutospacing="0"/>
        <w:ind w:firstLine="709"/>
        <w:jc w:val="both"/>
        <w:textAlignment w:val="baseline"/>
        <w:rPr>
          <w:color w:val="000000"/>
          <w:sz w:val="28"/>
          <w:szCs w:val="28"/>
        </w:rPr>
      </w:pPr>
      <w:bookmarkStart w:id="6" w:name="100019"/>
      <w:bookmarkEnd w:id="6"/>
      <w:r w:rsidRPr="00AD08C4">
        <w:rPr>
          <w:color w:val="000000"/>
          <w:sz w:val="28"/>
          <w:szCs w:val="28"/>
        </w:rPr>
        <w:t>площади, набережные и другие территории;</w:t>
      </w:r>
    </w:p>
    <w:p w14:paraId="0727081B" w14:textId="77777777" w:rsidR="00212698" w:rsidRPr="00AD08C4" w:rsidRDefault="00212698" w:rsidP="00CE4BFF">
      <w:pPr>
        <w:pStyle w:val="pboth"/>
        <w:spacing w:before="0" w:beforeAutospacing="0" w:after="0" w:afterAutospacing="0"/>
        <w:ind w:firstLine="709"/>
        <w:jc w:val="both"/>
        <w:textAlignment w:val="baseline"/>
        <w:rPr>
          <w:color w:val="000000"/>
          <w:sz w:val="28"/>
          <w:szCs w:val="28"/>
        </w:rPr>
      </w:pPr>
      <w:bookmarkStart w:id="7" w:name="100020"/>
      <w:bookmarkEnd w:id="7"/>
      <w:r w:rsidRPr="00AD08C4">
        <w:rPr>
          <w:color w:val="000000"/>
          <w:sz w:val="28"/>
          <w:szCs w:val="28"/>
        </w:rPr>
        <w:t>технические зоны транспортных, инженерных коммуникаций, водоохранные зоны;</w:t>
      </w:r>
    </w:p>
    <w:p w14:paraId="7F6EACD3" w14:textId="77777777" w:rsidR="00B32472" w:rsidRPr="00AD08C4" w:rsidRDefault="00212698" w:rsidP="00CE4BFF">
      <w:pPr>
        <w:pStyle w:val="pboth"/>
        <w:spacing w:before="0" w:beforeAutospacing="0" w:after="0" w:afterAutospacing="0"/>
        <w:ind w:firstLine="709"/>
        <w:jc w:val="both"/>
        <w:textAlignment w:val="baseline"/>
        <w:rPr>
          <w:color w:val="000000"/>
          <w:sz w:val="28"/>
          <w:szCs w:val="28"/>
        </w:rPr>
      </w:pPr>
      <w:bookmarkStart w:id="8" w:name="100021"/>
      <w:bookmarkEnd w:id="8"/>
      <w:r w:rsidRPr="00AD08C4">
        <w:rPr>
          <w:color w:val="000000"/>
          <w:sz w:val="28"/>
          <w:szCs w:val="28"/>
        </w:rPr>
        <w:t>контейнерные площадки и площадки для складирования отдельных групп коммунальных отходов.</w:t>
      </w:r>
    </w:p>
    <w:p w14:paraId="53E9239F" w14:textId="77777777" w:rsidR="00212698" w:rsidRPr="00AD08C4" w:rsidRDefault="00B32472" w:rsidP="00CE4BFF">
      <w:pPr>
        <w:pStyle w:val="pboth"/>
        <w:spacing w:before="0" w:beforeAutospacing="0" w:after="0" w:afterAutospacing="0"/>
        <w:ind w:firstLine="709"/>
        <w:jc w:val="both"/>
        <w:textAlignment w:val="baseline"/>
        <w:rPr>
          <w:color w:val="000000"/>
          <w:sz w:val="28"/>
          <w:szCs w:val="28"/>
        </w:rPr>
      </w:pPr>
      <w:r w:rsidRPr="00AD08C4">
        <w:rPr>
          <w:sz w:val="28"/>
          <w:szCs w:val="28"/>
        </w:rPr>
        <w:t xml:space="preserve">10. </w:t>
      </w:r>
      <w:r w:rsidR="00212698" w:rsidRPr="00AD08C4">
        <w:rPr>
          <w:sz w:val="28"/>
          <w:szCs w:val="28"/>
        </w:rPr>
        <w:t>Элементами благоустройства в целях настоящих правил являются:</w:t>
      </w:r>
    </w:p>
    <w:p w14:paraId="3208661A" w14:textId="77777777" w:rsidR="00212698" w:rsidRPr="00AD08C4" w:rsidRDefault="00212698" w:rsidP="00CE4BFF">
      <w:pPr>
        <w:pStyle w:val="pboth"/>
        <w:spacing w:before="0" w:beforeAutospacing="0" w:after="0" w:afterAutospacing="0"/>
        <w:ind w:firstLine="709"/>
        <w:jc w:val="both"/>
        <w:textAlignment w:val="baseline"/>
        <w:rPr>
          <w:color w:val="000000"/>
          <w:sz w:val="28"/>
          <w:szCs w:val="28"/>
        </w:rPr>
      </w:pPr>
      <w:r w:rsidRPr="00AD08C4">
        <w:rPr>
          <w:color w:val="000000"/>
          <w:sz w:val="28"/>
          <w:szCs w:val="28"/>
        </w:rPr>
        <w:t>элементы озеленения;</w:t>
      </w:r>
    </w:p>
    <w:p w14:paraId="0741B709" w14:textId="77777777" w:rsidR="00212698" w:rsidRPr="00AD08C4" w:rsidRDefault="00212698" w:rsidP="00CE4BFF">
      <w:pPr>
        <w:pStyle w:val="pboth"/>
        <w:spacing w:before="0" w:beforeAutospacing="0" w:after="0" w:afterAutospacing="0"/>
        <w:ind w:firstLine="709"/>
        <w:jc w:val="both"/>
        <w:textAlignment w:val="baseline"/>
        <w:rPr>
          <w:color w:val="000000"/>
          <w:sz w:val="28"/>
          <w:szCs w:val="28"/>
        </w:rPr>
      </w:pPr>
      <w:bookmarkStart w:id="9" w:name="100024"/>
      <w:bookmarkEnd w:id="9"/>
      <w:r w:rsidRPr="00AD08C4">
        <w:rPr>
          <w:color w:val="000000"/>
          <w:sz w:val="28"/>
          <w:szCs w:val="28"/>
        </w:rPr>
        <w:t>покрытия;</w:t>
      </w:r>
    </w:p>
    <w:p w14:paraId="7F178199" w14:textId="77777777" w:rsidR="00212698" w:rsidRPr="00AD08C4" w:rsidRDefault="00212698" w:rsidP="00CE4BFF">
      <w:pPr>
        <w:pStyle w:val="pboth"/>
        <w:spacing w:before="0" w:beforeAutospacing="0" w:after="0" w:afterAutospacing="0"/>
        <w:ind w:firstLine="709"/>
        <w:jc w:val="both"/>
        <w:textAlignment w:val="baseline"/>
        <w:rPr>
          <w:color w:val="000000"/>
          <w:sz w:val="28"/>
          <w:szCs w:val="28"/>
        </w:rPr>
      </w:pPr>
      <w:bookmarkStart w:id="10" w:name="100025"/>
      <w:bookmarkEnd w:id="10"/>
      <w:r w:rsidRPr="00AD08C4">
        <w:rPr>
          <w:color w:val="000000"/>
          <w:sz w:val="28"/>
          <w:szCs w:val="28"/>
        </w:rPr>
        <w:t>ограждения (заборы);</w:t>
      </w:r>
    </w:p>
    <w:p w14:paraId="43D3C6AA" w14:textId="77777777" w:rsidR="00212698" w:rsidRPr="00AD08C4" w:rsidRDefault="00212698" w:rsidP="00CE4BFF">
      <w:pPr>
        <w:pStyle w:val="pboth"/>
        <w:spacing w:before="0" w:beforeAutospacing="0" w:after="0" w:afterAutospacing="0"/>
        <w:ind w:firstLine="709"/>
        <w:jc w:val="both"/>
        <w:textAlignment w:val="baseline"/>
        <w:rPr>
          <w:color w:val="000000"/>
          <w:sz w:val="28"/>
          <w:szCs w:val="28"/>
        </w:rPr>
      </w:pPr>
      <w:bookmarkStart w:id="11" w:name="100026"/>
      <w:bookmarkEnd w:id="11"/>
      <w:r w:rsidRPr="00AD08C4">
        <w:rPr>
          <w:color w:val="000000"/>
          <w:sz w:val="28"/>
          <w:szCs w:val="28"/>
        </w:rPr>
        <w:t>водные устройства;</w:t>
      </w:r>
    </w:p>
    <w:p w14:paraId="2E7939CE" w14:textId="77777777" w:rsidR="00212698" w:rsidRPr="00AD08C4" w:rsidRDefault="00212698" w:rsidP="00CE4BFF">
      <w:pPr>
        <w:pStyle w:val="pboth"/>
        <w:spacing w:before="0" w:beforeAutospacing="0" w:after="0" w:afterAutospacing="0"/>
        <w:ind w:firstLine="709"/>
        <w:jc w:val="both"/>
        <w:textAlignment w:val="baseline"/>
        <w:rPr>
          <w:color w:val="000000"/>
          <w:sz w:val="28"/>
          <w:szCs w:val="28"/>
        </w:rPr>
      </w:pPr>
      <w:bookmarkStart w:id="12" w:name="100027"/>
      <w:bookmarkEnd w:id="12"/>
      <w:r w:rsidRPr="00AD08C4">
        <w:rPr>
          <w:color w:val="000000"/>
          <w:sz w:val="28"/>
          <w:szCs w:val="28"/>
        </w:rPr>
        <w:t>уличное коммунально-бытовое и техническое оборудование;</w:t>
      </w:r>
    </w:p>
    <w:p w14:paraId="7BAB69B3" w14:textId="77777777" w:rsidR="00212698" w:rsidRPr="00AD08C4" w:rsidRDefault="00212698" w:rsidP="00CE4BFF">
      <w:pPr>
        <w:pStyle w:val="pboth"/>
        <w:spacing w:before="0" w:beforeAutospacing="0" w:after="0" w:afterAutospacing="0"/>
        <w:ind w:firstLine="709"/>
        <w:jc w:val="both"/>
        <w:textAlignment w:val="baseline"/>
        <w:rPr>
          <w:color w:val="000000"/>
          <w:sz w:val="28"/>
          <w:szCs w:val="28"/>
        </w:rPr>
      </w:pPr>
      <w:bookmarkStart w:id="13" w:name="100028"/>
      <w:bookmarkEnd w:id="13"/>
      <w:r w:rsidRPr="00AD08C4">
        <w:rPr>
          <w:color w:val="000000"/>
          <w:sz w:val="28"/>
          <w:szCs w:val="28"/>
        </w:rPr>
        <w:t>игровое и спортивное оборудование;</w:t>
      </w:r>
    </w:p>
    <w:p w14:paraId="7A02FE5F" w14:textId="77777777" w:rsidR="00212698" w:rsidRPr="00AD08C4" w:rsidRDefault="00212698" w:rsidP="00CE4BFF">
      <w:pPr>
        <w:pStyle w:val="pboth"/>
        <w:spacing w:before="0" w:beforeAutospacing="0" w:after="0" w:afterAutospacing="0"/>
        <w:ind w:firstLine="709"/>
        <w:jc w:val="both"/>
        <w:textAlignment w:val="baseline"/>
        <w:rPr>
          <w:color w:val="000000"/>
          <w:sz w:val="28"/>
          <w:szCs w:val="28"/>
        </w:rPr>
      </w:pPr>
      <w:bookmarkStart w:id="14" w:name="100029"/>
      <w:bookmarkEnd w:id="14"/>
      <w:r w:rsidRPr="00AD08C4">
        <w:rPr>
          <w:color w:val="000000"/>
          <w:sz w:val="28"/>
          <w:szCs w:val="28"/>
        </w:rPr>
        <w:t>элементы освещения;</w:t>
      </w:r>
    </w:p>
    <w:p w14:paraId="5FE57693" w14:textId="77777777" w:rsidR="00212698" w:rsidRPr="00AD08C4" w:rsidRDefault="00212698" w:rsidP="00CE4BFF">
      <w:pPr>
        <w:pStyle w:val="pboth"/>
        <w:spacing w:before="0" w:beforeAutospacing="0" w:after="0" w:afterAutospacing="0"/>
        <w:ind w:firstLine="709"/>
        <w:jc w:val="both"/>
        <w:textAlignment w:val="baseline"/>
        <w:rPr>
          <w:color w:val="000000"/>
          <w:sz w:val="28"/>
          <w:szCs w:val="28"/>
        </w:rPr>
      </w:pPr>
      <w:bookmarkStart w:id="15" w:name="100030"/>
      <w:bookmarkEnd w:id="15"/>
      <w:r w:rsidRPr="00AD08C4">
        <w:rPr>
          <w:color w:val="000000"/>
          <w:sz w:val="28"/>
          <w:szCs w:val="28"/>
        </w:rPr>
        <w:t>средства размещения информации и рекламные конструкции;</w:t>
      </w:r>
    </w:p>
    <w:p w14:paraId="0102CD2F" w14:textId="77777777" w:rsidR="00212698" w:rsidRPr="00AD08C4" w:rsidRDefault="00212698" w:rsidP="00CE4BFF">
      <w:pPr>
        <w:pStyle w:val="pboth"/>
        <w:spacing w:before="0" w:beforeAutospacing="0" w:after="0" w:afterAutospacing="0"/>
        <w:ind w:firstLine="709"/>
        <w:jc w:val="both"/>
        <w:textAlignment w:val="baseline"/>
        <w:rPr>
          <w:color w:val="000000"/>
          <w:sz w:val="28"/>
          <w:szCs w:val="28"/>
        </w:rPr>
      </w:pPr>
      <w:bookmarkStart w:id="16" w:name="100031"/>
      <w:bookmarkEnd w:id="16"/>
      <w:r w:rsidRPr="00AD08C4">
        <w:rPr>
          <w:color w:val="000000"/>
          <w:sz w:val="28"/>
          <w:szCs w:val="28"/>
        </w:rPr>
        <w:t>малые архитектурные формы и городская мебель;</w:t>
      </w:r>
    </w:p>
    <w:p w14:paraId="63862724" w14:textId="77777777" w:rsidR="00212698" w:rsidRPr="00AD08C4" w:rsidRDefault="00212698" w:rsidP="00CE4BFF">
      <w:pPr>
        <w:pStyle w:val="pboth"/>
        <w:spacing w:before="0" w:beforeAutospacing="0" w:after="0" w:afterAutospacing="0"/>
        <w:ind w:firstLine="709"/>
        <w:jc w:val="both"/>
        <w:textAlignment w:val="baseline"/>
        <w:rPr>
          <w:color w:val="000000"/>
          <w:sz w:val="28"/>
          <w:szCs w:val="28"/>
        </w:rPr>
      </w:pPr>
      <w:bookmarkStart w:id="17" w:name="100032"/>
      <w:bookmarkEnd w:id="17"/>
      <w:r w:rsidRPr="00AD08C4">
        <w:rPr>
          <w:color w:val="000000"/>
          <w:sz w:val="28"/>
          <w:szCs w:val="28"/>
        </w:rPr>
        <w:t>некапитальные нестационарные сооружения;</w:t>
      </w:r>
    </w:p>
    <w:p w14:paraId="2C986A38" w14:textId="77777777" w:rsidR="00212698" w:rsidRPr="00AD08C4" w:rsidRDefault="00212698" w:rsidP="00CE4BFF">
      <w:pPr>
        <w:pStyle w:val="pboth"/>
        <w:spacing w:before="0" w:beforeAutospacing="0" w:after="0" w:afterAutospacing="0"/>
        <w:ind w:firstLine="709"/>
        <w:jc w:val="both"/>
        <w:textAlignment w:val="baseline"/>
        <w:rPr>
          <w:color w:val="000000"/>
          <w:sz w:val="28"/>
          <w:szCs w:val="28"/>
        </w:rPr>
      </w:pPr>
      <w:bookmarkStart w:id="18" w:name="100033"/>
      <w:bookmarkEnd w:id="18"/>
      <w:r w:rsidRPr="00AD08C4">
        <w:rPr>
          <w:color w:val="000000"/>
          <w:sz w:val="28"/>
          <w:szCs w:val="28"/>
        </w:rPr>
        <w:t>элементы объектов капитального строительства.</w:t>
      </w:r>
    </w:p>
    <w:p w14:paraId="6E2FB8FD" w14:textId="77777777" w:rsidR="009E633A" w:rsidRPr="00AD08C4" w:rsidRDefault="00B32472" w:rsidP="00CE4BFF">
      <w:pPr>
        <w:widowControl w:val="0"/>
        <w:suppressAutoHyphens w:val="0"/>
        <w:autoSpaceDE w:val="0"/>
        <w:autoSpaceDN w:val="0"/>
        <w:adjustRightInd w:val="0"/>
        <w:ind w:firstLine="709"/>
        <w:contextualSpacing/>
        <w:jc w:val="both"/>
        <w:rPr>
          <w:sz w:val="28"/>
          <w:szCs w:val="28"/>
        </w:rPr>
      </w:pPr>
      <w:r w:rsidRPr="00AD08C4">
        <w:rPr>
          <w:sz w:val="28"/>
          <w:szCs w:val="28"/>
        </w:rPr>
        <w:t>11.</w:t>
      </w:r>
      <w:r w:rsidR="009E633A" w:rsidRPr="00AD08C4">
        <w:rPr>
          <w:sz w:val="28"/>
          <w:szCs w:val="28"/>
        </w:rPr>
        <w:t xml:space="preserve"> Содержание и ремонт внешних поверхностей объектов капитального строительства (в том числе крыш, фасадов, архитектурно-декоративных </w:t>
      </w:r>
      <w:r w:rsidR="009E633A" w:rsidRPr="00AD08C4">
        <w:rPr>
          <w:sz w:val="28"/>
          <w:szCs w:val="28"/>
        </w:rPr>
        <w:lastRenderedPageBreak/>
        <w:t xml:space="preserve">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AD08C4">
        <w:rPr>
          <w:sz w:val="28"/>
          <w:szCs w:val="28"/>
        </w:rPr>
        <w:t>сельском</w:t>
      </w:r>
      <w:r w:rsidR="009E633A" w:rsidRPr="00AD08C4">
        <w:rPr>
          <w:sz w:val="28"/>
          <w:szCs w:val="28"/>
        </w:rPr>
        <w:t xml:space="preserve"> </w:t>
      </w:r>
      <w:r w:rsidR="005A3F3A" w:rsidRPr="00AD08C4">
        <w:rPr>
          <w:sz w:val="28"/>
          <w:szCs w:val="28"/>
        </w:rPr>
        <w:t>поселении</w:t>
      </w:r>
      <w:r w:rsidR="009E633A" w:rsidRPr="00AD08C4">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F121EA" w:rsidRPr="00AD08C4">
        <w:rPr>
          <w:sz w:val="28"/>
          <w:szCs w:val="28"/>
        </w:rPr>
        <w:t>сельского</w:t>
      </w:r>
      <w:r w:rsidR="009E633A" w:rsidRPr="00AD08C4">
        <w:rPr>
          <w:sz w:val="28"/>
          <w:szCs w:val="28"/>
        </w:rPr>
        <w:t xml:space="preserve"> </w:t>
      </w:r>
      <w:r w:rsidR="005A3F3A" w:rsidRPr="00AD08C4">
        <w:rPr>
          <w:sz w:val="28"/>
          <w:szCs w:val="28"/>
        </w:rPr>
        <w:t>поселения</w:t>
      </w:r>
      <w:r w:rsidR="009E633A" w:rsidRPr="00AD08C4">
        <w:rPr>
          <w:sz w:val="28"/>
          <w:szCs w:val="28"/>
        </w:rPr>
        <w:t>.</w:t>
      </w:r>
    </w:p>
    <w:p w14:paraId="37D8A92A" w14:textId="77777777" w:rsidR="009E633A" w:rsidRPr="00AD08C4" w:rsidRDefault="00B32472" w:rsidP="00CE4BFF">
      <w:pPr>
        <w:widowControl w:val="0"/>
        <w:suppressAutoHyphens w:val="0"/>
        <w:autoSpaceDE w:val="0"/>
        <w:autoSpaceDN w:val="0"/>
        <w:adjustRightInd w:val="0"/>
        <w:ind w:firstLine="709"/>
        <w:contextualSpacing/>
        <w:jc w:val="both"/>
        <w:rPr>
          <w:color w:val="000000"/>
          <w:sz w:val="28"/>
          <w:szCs w:val="28"/>
        </w:rPr>
      </w:pPr>
      <w:r w:rsidRPr="00AD08C4">
        <w:rPr>
          <w:color w:val="000000"/>
          <w:sz w:val="28"/>
          <w:szCs w:val="28"/>
        </w:rPr>
        <w:t xml:space="preserve">12. </w:t>
      </w:r>
      <w:r w:rsidR="009E633A" w:rsidRPr="00AD08C4">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14:paraId="0DDE6F6D" w14:textId="77777777" w:rsidR="009E633A" w:rsidRPr="00AD08C4" w:rsidRDefault="009E633A" w:rsidP="00CE4BFF">
      <w:pPr>
        <w:pStyle w:val="af3"/>
        <w:widowControl w:val="0"/>
        <w:numPr>
          <w:ilvl w:val="0"/>
          <w:numId w:val="13"/>
        </w:numPr>
        <w:suppressAutoHyphens w:val="0"/>
        <w:autoSpaceDE w:val="0"/>
        <w:autoSpaceDN w:val="0"/>
        <w:adjustRightInd w:val="0"/>
        <w:ind w:left="0" w:firstLine="709"/>
        <w:jc w:val="both"/>
        <w:rPr>
          <w:color w:val="000000"/>
          <w:sz w:val="28"/>
          <w:szCs w:val="28"/>
        </w:rPr>
      </w:pPr>
      <w:r w:rsidRPr="00AD08C4">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14:paraId="296560CC" w14:textId="77777777" w:rsidR="009E633A" w:rsidRPr="00AD08C4"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rPr>
          <w:sz w:val="28"/>
          <w:szCs w:val="28"/>
        </w:rPr>
      </w:pPr>
      <w:r w:rsidRPr="00AD08C4">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AD08C4">
        <w:rPr>
          <w:sz w:val="28"/>
          <w:szCs w:val="28"/>
        </w:rPr>
        <w:t xml:space="preserve">администрации </w:t>
      </w:r>
      <w:r w:rsidR="00F121EA" w:rsidRPr="00AD08C4">
        <w:rPr>
          <w:sz w:val="28"/>
          <w:szCs w:val="28"/>
        </w:rPr>
        <w:t>сельского</w:t>
      </w:r>
      <w:r w:rsidR="00A218F5" w:rsidRPr="00AD08C4">
        <w:rPr>
          <w:sz w:val="28"/>
          <w:szCs w:val="28"/>
        </w:rPr>
        <w:t xml:space="preserve"> </w:t>
      </w:r>
      <w:r w:rsidR="005A3F3A" w:rsidRPr="00AD08C4">
        <w:rPr>
          <w:sz w:val="28"/>
          <w:szCs w:val="28"/>
        </w:rPr>
        <w:t>поселения</w:t>
      </w:r>
      <w:r w:rsidRPr="00AD08C4">
        <w:rPr>
          <w:sz w:val="28"/>
          <w:szCs w:val="28"/>
        </w:rPr>
        <w:t>.</w:t>
      </w:r>
    </w:p>
    <w:p w14:paraId="313F2E6E" w14:textId="77777777" w:rsidR="00A218F5" w:rsidRPr="00AD08C4" w:rsidRDefault="00A218F5" w:rsidP="00CE4BFF">
      <w:pPr>
        <w:pStyle w:val="af3"/>
        <w:widowControl w:val="0"/>
        <w:shd w:val="clear" w:color="auto" w:fill="FFFFFF"/>
        <w:suppressAutoHyphens w:val="0"/>
        <w:autoSpaceDE w:val="0"/>
        <w:autoSpaceDN w:val="0"/>
        <w:adjustRightInd w:val="0"/>
        <w:ind w:left="0" w:firstLine="709"/>
        <w:jc w:val="both"/>
        <w:rPr>
          <w:sz w:val="28"/>
          <w:szCs w:val="28"/>
        </w:rPr>
      </w:pPr>
    </w:p>
    <w:p w14:paraId="5FE4EDE7" w14:textId="77777777" w:rsidR="009E633A" w:rsidRPr="00AD08C4" w:rsidRDefault="009E633A" w:rsidP="00CE4BFF">
      <w:pPr>
        <w:pStyle w:val="af3"/>
        <w:ind w:left="0" w:firstLine="709"/>
        <w:jc w:val="center"/>
        <w:outlineLvl w:val="1"/>
        <w:rPr>
          <w:rFonts w:eastAsia="MS Gothic"/>
          <w:b/>
          <w:sz w:val="28"/>
          <w:szCs w:val="28"/>
        </w:rPr>
      </w:pPr>
      <w:bookmarkStart w:id="19" w:name="_Toc402276770"/>
      <w:r w:rsidRPr="00AD08C4">
        <w:rPr>
          <w:rFonts w:eastAsia="MS Gothic"/>
          <w:b/>
          <w:sz w:val="28"/>
          <w:szCs w:val="28"/>
        </w:rPr>
        <w:t>Улично-дорожная сеть</w:t>
      </w:r>
      <w:bookmarkEnd w:id="19"/>
    </w:p>
    <w:p w14:paraId="6C879CBE" w14:textId="77777777" w:rsidR="00B32472" w:rsidRPr="00AD08C4" w:rsidRDefault="00B32472" w:rsidP="00CE4BFF">
      <w:pPr>
        <w:pStyle w:val="af3"/>
        <w:widowControl w:val="0"/>
        <w:autoSpaceDE w:val="0"/>
        <w:autoSpaceDN w:val="0"/>
        <w:adjustRightInd w:val="0"/>
        <w:ind w:left="0" w:firstLine="709"/>
        <w:jc w:val="both"/>
        <w:rPr>
          <w:sz w:val="28"/>
          <w:szCs w:val="28"/>
        </w:rPr>
      </w:pPr>
    </w:p>
    <w:p w14:paraId="29951F75" w14:textId="77777777" w:rsidR="009E633A" w:rsidRPr="00AD08C4" w:rsidRDefault="00B32472" w:rsidP="00CE4BFF">
      <w:pPr>
        <w:pStyle w:val="af3"/>
        <w:widowControl w:val="0"/>
        <w:autoSpaceDE w:val="0"/>
        <w:autoSpaceDN w:val="0"/>
        <w:adjustRightInd w:val="0"/>
        <w:ind w:left="0" w:firstLine="709"/>
        <w:jc w:val="both"/>
        <w:rPr>
          <w:sz w:val="28"/>
          <w:szCs w:val="28"/>
        </w:rPr>
      </w:pPr>
      <w:r w:rsidRPr="00AD08C4">
        <w:rPr>
          <w:sz w:val="28"/>
          <w:szCs w:val="28"/>
        </w:rPr>
        <w:t>15</w:t>
      </w:r>
      <w:r w:rsidR="009E633A" w:rsidRPr="00AD08C4">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14:paraId="58E49DD9" w14:textId="77777777" w:rsidR="009E633A" w:rsidRPr="00AD08C4" w:rsidRDefault="00B32472" w:rsidP="00CE4BFF">
      <w:pPr>
        <w:pStyle w:val="af3"/>
        <w:widowControl w:val="0"/>
        <w:autoSpaceDE w:val="0"/>
        <w:autoSpaceDN w:val="0"/>
        <w:adjustRightInd w:val="0"/>
        <w:ind w:left="0" w:firstLine="709"/>
        <w:jc w:val="both"/>
        <w:rPr>
          <w:sz w:val="28"/>
          <w:szCs w:val="28"/>
        </w:rPr>
      </w:pPr>
      <w:r w:rsidRPr="00AD08C4">
        <w:rPr>
          <w:sz w:val="28"/>
          <w:szCs w:val="28"/>
        </w:rPr>
        <w:t>16</w:t>
      </w:r>
      <w:r w:rsidR="009E633A" w:rsidRPr="00AD08C4">
        <w:rPr>
          <w:sz w:val="28"/>
          <w:szCs w:val="28"/>
        </w:rPr>
        <w:t xml:space="preserve">. Разработка проекта благоустройства на территориях транспортных и инженерных коммуникаций </w:t>
      </w:r>
      <w:r w:rsidR="00F121EA" w:rsidRPr="00AD08C4">
        <w:rPr>
          <w:sz w:val="28"/>
          <w:szCs w:val="28"/>
        </w:rPr>
        <w:t>сельского</w:t>
      </w:r>
      <w:r w:rsidR="00DC7362" w:rsidRPr="00AD08C4">
        <w:rPr>
          <w:sz w:val="28"/>
          <w:szCs w:val="28"/>
        </w:rPr>
        <w:t xml:space="preserve"> </w:t>
      </w:r>
      <w:r w:rsidR="00F121EA" w:rsidRPr="00AD08C4">
        <w:rPr>
          <w:sz w:val="28"/>
          <w:szCs w:val="28"/>
        </w:rPr>
        <w:t>поселения</w:t>
      </w:r>
      <w:r w:rsidR="00DC7362" w:rsidRPr="00AD08C4">
        <w:rPr>
          <w:sz w:val="28"/>
          <w:szCs w:val="28"/>
        </w:rPr>
        <w:t xml:space="preserve"> </w:t>
      </w:r>
      <w:r w:rsidR="009E633A" w:rsidRPr="00AD08C4">
        <w:rPr>
          <w:sz w:val="28"/>
          <w:szCs w:val="28"/>
        </w:rPr>
        <w:t>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14:paraId="55887F92" w14:textId="77777777" w:rsidR="00A218F5" w:rsidRPr="00AD08C4" w:rsidRDefault="00A218F5" w:rsidP="00CE4BFF">
      <w:pPr>
        <w:pStyle w:val="af3"/>
        <w:widowControl w:val="0"/>
        <w:autoSpaceDE w:val="0"/>
        <w:autoSpaceDN w:val="0"/>
        <w:adjustRightInd w:val="0"/>
        <w:ind w:left="0" w:firstLine="709"/>
        <w:jc w:val="both"/>
        <w:rPr>
          <w:sz w:val="28"/>
          <w:szCs w:val="28"/>
        </w:rPr>
      </w:pPr>
    </w:p>
    <w:p w14:paraId="7092F9E6" w14:textId="77777777" w:rsidR="009E633A" w:rsidRPr="00AD08C4" w:rsidRDefault="009E633A" w:rsidP="00CE4BFF">
      <w:pPr>
        <w:pStyle w:val="af3"/>
        <w:ind w:left="0" w:firstLine="709"/>
        <w:jc w:val="center"/>
        <w:outlineLvl w:val="1"/>
        <w:rPr>
          <w:rFonts w:eastAsia="MS Gothic"/>
          <w:b/>
          <w:sz w:val="28"/>
          <w:szCs w:val="28"/>
        </w:rPr>
      </w:pPr>
      <w:bookmarkStart w:id="20" w:name="_Toc402276771"/>
      <w:r w:rsidRPr="00AD08C4">
        <w:rPr>
          <w:rFonts w:eastAsia="MS Gothic"/>
          <w:b/>
          <w:sz w:val="28"/>
          <w:szCs w:val="28"/>
        </w:rPr>
        <w:t>Улицы и дороги</w:t>
      </w:r>
      <w:bookmarkEnd w:id="20"/>
    </w:p>
    <w:p w14:paraId="5189E20B" w14:textId="77777777" w:rsidR="00B32472" w:rsidRPr="00AD08C4" w:rsidRDefault="00B32472" w:rsidP="00CE4BFF">
      <w:pPr>
        <w:pStyle w:val="af3"/>
        <w:widowControl w:val="0"/>
        <w:autoSpaceDE w:val="0"/>
        <w:autoSpaceDN w:val="0"/>
        <w:adjustRightInd w:val="0"/>
        <w:ind w:left="0" w:firstLine="709"/>
        <w:jc w:val="both"/>
        <w:rPr>
          <w:sz w:val="28"/>
          <w:szCs w:val="28"/>
        </w:rPr>
      </w:pPr>
    </w:p>
    <w:p w14:paraId="31B192A5" w14:textId="77777777" w:rsidR="009E633A" w:rsidRPr="00AD08C4" w:rsidRDefault="00B32472" w:rsidP="00CE4BFF">
      <w:pPr>
        <w:pStyle w:val="af3"/>
        <w:widowControl w:val="0"/>
        <w:autoSpaceDE w:val="0"/>
        <w:autoSpaceDN w:val="0"/>
        <w:adjustRightInd w:val="0"/>
        <w:ind w:left="0" w:firstLine="709"/>
        <w:jc w:val="both"/>
        <w:rPr>
          <w:sz w:val="28"/>
          <w:szCs w:val="28"/>
        </w:rPr>
      </w:pPr>
      <w:r w:rsidRPr="00AD08C4">
        <w:rPr>
          <w:sz w:val="28"/>
          <w:szCs w:val="28"/>
        </w:rPr>
        <w:t>17</w:t>
      </w:r>
      <w:r w:rsidR="009E633A" w:rsidRPr="00AD08C4">
        <w:rPr>
          <w:sz w:val="28"/>
          <w:szCs w:val="28"/>
        </w:rPr>
        <w:t xml:space="preserve">. Мероприятия, направленные на благоустройство автомобильных </w:t>
      </w:r>
      <w:r w:rsidR="009E633A" w:rsidRPr="00AD08C4">
        <w:rPr>
          <w:sz w:val="28"/>
          <w:szCs w:val="28"/>
        </w:rPr>
        <w:lastRenderedPageBreak/>
        <w:t>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14:paraId="045384D5" w14:textId="77777777" w:rsidR="009E633A" w:rsidRPr="00AD08C4" w:rsidRDefault="00B32472" w:rsidP="00CE4BFF">
      <w:pPr>
        <w:pStyle w:val="af3"/>
        <w:widowControl w:val="0"/>
        <w:autoSpaceDE w:val="0"/>
        <w:autoSpaceDN w:val="0"/>
        <w:adjustRightInd w:val="0"/>
        <w:ind w:left="0" w:firstLine="709"/>
        <w:jc w:val="both"/>
        <w:rPr>
          <w:sz w:val="28"/>
          <w:szCs w:val="28"/>
        </w:rPr>
      </w:pPr>
      <w:r w:rsidRPr="00AD08C4">
        <w:rPr>
          <w:sz w:val="28"/>
          <w:szCs w:val="28"/>
        </w:rPr>
        <w:t>18.</w:t>
      </w:r>
      <w:r w:rsidR="009E633A" w:rsidRPr="00AD08C4">
        <w:rPr>
          <w:sz w:val="28"/>
          <w:szCs w:val="28"/>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131B9E66" w14:textId="77777777" w:rsidR="009E633A" w:rsidRPr="00AD08C4" w:rsidRDefault="00B32472" w:rsidP="00CE4BFF">
      <w:pPr>
        <w:pStyle w:val="af3"/>
        <w:widowControl w:val="0"/>
        <w:autoSpaceDE w:val="0"/>
        <w:autoSpaceDN w:val="0"/>
        <w:adjustRightInd w:val="0"/>
        <w:ind w:left="0" w:firstLine="709"/>
        <w:jc w:val="both"/>
        <w:rPr>
          <w:sz w:val="28"/>
          <w:szCs w:val="28"/>
        </w:rPr>
      </w:pPr>
      <w:r w:rsidRPr="00AD08C4">
        <w:rPr>
          <w:sz w:val="28"/>
          <w:szCs w:val="28"/>
        </w:rPr>
        <w:t>19</w:t>
      </w:r>
      <w:r w:rsidR="009E633A" w:rsidRPr="00AD08C4">
        <w:rPr>
          <w:sz w:val="28"/>
          <w:szCs w:val="28"/>
        </w:rPr>
        <w:t>. Виды и конструкции дорожного покрытия проектируются с учетом категории улицы и обеспечением безопасности движения.</w:t>
      </w:r>
    </w:p>
    <w:p w14:paraId="25985951" w14:textId="77777777" w:rsidR="009E633A" w:rsidRPr="00AD08C4" w:rsidRDefault="00B32472" w:rsidP="00CE4BFF">
      <w:pPr>
        <w:pStyle w:val="af3"/>
        <w:widowControl w:val="0"/>
        <w:autoSpaceDE w:val="0"/>
        <w:autoSpaceDN w:val="0"/>
        <w:adjustRightInd w:val="0"/>
        <w:ind w:left="0" w:firstLine="709"/>
        <w:jc w:val="both"/>
        <w:rPr>
          <w:sz w:val="28"/>
          <w:szCs w:val="28"/>
        </w:rPr>
      </w:pPr>
      <w:r w:rsidRPr="00AD08C4">
        <w:rPr>
          <w:sz w:val="28"/>
          <w:szCs w:val="28"/>
        </w:rPr>
        <w:t>20</w:t>
      </w:r>
      <w:r w:rsidR="009E633A" w:rsidRPr="00AD08C4">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14:paraId="60A73CFC" w14:textId="77777777" w:rsidR="009E633A" w:rsidRPr="00AD08C4" w:rsidRDefault="00B32472" w:rsidP="00CE4BFF">
      <w:pPr>
        <w:pStyle w:val="af3"/>
        <w:widowControl w:val="0"/>
        <w:autoSpaceDE w:val="0"/>
        <w:autoSpaceDN w:val="0"/>
        <w:adjustRightInd w:val="0"/>
        <w:ind w:left="0" w:firstLine="709"/>
        <w:jc w:val="both"/>
        <w:rPr>
          <w:sz w:val="28"/>
          <w:szCs w:val="28"/>
        </w:rPr>
      </w:pPr>
      <w:r w:rsidRPr="00AD08C4">
        <w:rPr>
          <w:sz w:val="28"/>
          <w:szCs w:val="28"/>
        </w:rPr>
        <w:t>21</w:t>
      </w:r>
      <w:r w:rsidR="00AC6B86" w:rsidRPr="00AD08C4">
        <w:rPr>
          <w:sz w:val="28"/>
          <w:szCs w:val="28"/>
        </w:rPr>
        <w:t>.</w:t>
      </w:r>
      <w:r w:rsidR="009E633A" w:rsidRPr="00AD08C4">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14:paraId="0ADB711B" w14:textId="77777777" w:rsidR="00A218F5" w:rsidRPr="00AD08C4" w:rsidRDefault="00A218F5" w:rsidP="00CE4BFF">
      <w:pPr>
        <w:pStyle w:val="af3"/>
        <w:widowControl w:val="0"/>
        <w:autoSpaceDE w:val="0"/>
        <w:autoSpaceDN w:val="0"/>
        <w:adjustRightInd w:val="0"/>
        <w:ind w:left="0" w:firstLine="709"/>
        <w:jc w:val="both"/>
        <w:rPr>
          <w:sz w:val="28"/>
          <w:szCs w:val="28"/>
        </w:rPr>
      </w:pPr>
    </w:p>
    <w:p w14:paraId="1F8EDF52" w14:textId="77777777" w:rsidR="009E633A" w:rsidRPr="00AD08C4" w:rsidRDefault="009E633A" w:rsidP="00CE4BFF">
      <w:pPr>
        <w:pStyle w:val="af3"/>
        <w:ind w:left="0" w:firstLine="709"/>
        <w:jc w:val="center"/>
        <w:outlineLvl w:val="1"/>
        <w:rPr>
          <w:rFonts w:eastAsia="MS Gothic"/>
          <w:b/>
          <w:sz w:val="28"/>
          <w:szCs w:val="28"/>
        </w:rPr>
      </w:pPr>
      <w:bookmarkStart w:id="21" w:name="_Toc402276772"/>
      <w:r w:rsidRPr="00AD08C4">
        <w:rPr>
          <w:rFonts w:eastAsia="MS Gothic"/>
          <w:b/>
          <w:sz w:val="28"/>
          <w:szCs w:val="28"/>
        </w:rPr>
        <w:t>Площади</w:t>
      </w:r>
      <w:bookmarkEnd w:id="21"/>
    </w:p>
    <w:p w14:paraId="4719FD58" w14:textId="77777777" w:rsidR="00B32472" w:rsidRPr="00AD08C4" w:rsidRDefault="00B32472" w:rsidP="00CE4BFF">
      <w:pPr>
        <w:pStyle w:val="af3"/>
        <w:widowControl w:val="0"/>
        <w:autoSpaceDE w:val="0"/>
        <w:autoSpaceDN w:val="0"/>
        <w:adjustRightInd w:val="0"/>
        <w:ind w:left="0" w:firstLine="709"/>
        <w:jc w:val="both"/>
        <w:rPr>
          <w:sz w:val="28"/>
          <w:szCs w:val="28"/>
        </w:rPr>
      </w:pPr>
    </w:p>
    <w:p w14:paraId="4B18E76B" w14:textId="77777777" w:rsidR="009E633A" w:rsidRPr="00AD08C4" w:rsidRDefault="00B32472" w:rsidP="00CE4BFF">
      <w:pPr>
        <w:pStyle w:val="af3"/>
        <w:widowControl w:val="0"/>
        <w:autoSpaceDE w:val="0"/>
        <w:autoSpaceDN w:val="0"/>
        <w:adjustRightInd w:val="0"/>
        <w:ind w:left="0" w:firstLine="709"/>
        <w:jc w:val="both"/>
        <w:rPr>
          <w:sz w:val="28"/>
          <w:szCs w:val="28"/>
        </w:rPr>
      </w:pPr>
      <w:r w:rsidRPr="00AD08C4">
        <w:rPr>
          <w:sz w:val="28"/>
          <w:szCs w:val="28"/>
        </w:rPr>
        <w:t>22</w:t>
      </w:r>
      <w:r w:rsidR="009E633A" w:rsidRPr="00AD08C4">
        <w:rPr>
          <w:sz w:val="28"/>
          <w:szCs w:val="28"/>
        </w:rPr>
        <w:t>.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14:paraId="1572D488" w14:textId="77777777" w:rsidR="009E633A" w:rsidRPr="00AD08C4" w:rsidRDefault="00B32472" w:rsidP="00CE4BFF">
      <w:pPr>
        <w:pStyle w:val="af3"/>
        <w:widowControl w:val="0"/>
        <w:autoSpaceDE w:val="0"/>
        <w:autoSpaceDN w:val="0"/>
        <w:adjustRightInd w:val="0"/>
        <w:ind w:left="0" w:firstLine="709"/>
        <w:jc w:val="both"/>
        <w:rPr>
          <w:sz w:val="28"/>
          <w:szCs w:val="28"/>
        </w:rPr>
      </w:pPr>
      <w:r w:rsidRPr="00AD08C4">
        <w:rPr>
          <w:sz w:val="28"/>
          <w:szCs w:val="28"/>
        </w:rPr>
        <w:t>23</w:t>
      </w:r>
      <w:r w:rsidR="009E633A" w:rsidRPr="00AD08C4">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14:paraId="71502505" w14:textId="77777777" w:rsidR="009E633A" w:rsidRPr="00AD08C4" w:rsidRDefault="00AC6B86" w:rsidP="00CE4BFF">
      <w:pPr>
        <w:pStyle w:val="af3"/>
        <w:widowControl w:val="0"/>
        <w:autoSpaceDE w:val="0"/>
        <w:autoSpaceDN w:val="0"/>
        <w:adjustRightInd w:val="0"/>
        <w:ind w:left="0" w:firstLine="709"/>
        <w:jc w:val="both"/>
        <w:rPr>
          <w:sz w:val="28"/>
          <w:szCs w:val="28"/>
        </w:rPr>
      </w:pPr>
      <w:r w:rsidRPr="00AD08C4">
        <w:rPr>
          <w:sz w:val="28"/>
          <w:szCs w:val="28"/>
        </w:rPr>
        <w:t>2</w:t>
      </w:r>
      <w:r w:rsidR="00CE4BFF" w:rsidRPr="00AD08C4">
        <w:rPr>
          <w:sz w:val="28"/>
          <w:szCs w:val="28"/>
        </w:rPr>
        <w:t>4</w:t>
      </w:r>
      <w:r w:rsidR="009E633A" w:rsidRPr="00AD08C4">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AD08C4">
        <w:rPr>
          <w:sz w:val="28"/>
          <w:szCs w:val="28"/>
        </w:rPr>
        <w:t>твердых коммунальных расходов</w:t>
      </w:r>
      <w:r w:rsidR="009E633A" w:rsidRPr="00AD08C4">
        <w:rPr>
          <w:sz w:val="28"/>
          <w:szCs w:val="28"/>
        </w:rPr>
        <w:t>.</w:t>
      </w:r>
    </w:p>
    <w:p w14:paraId="2AA912D3" w14:textId="77777777" w:rsidR="009E633A" w:rsidRPr="00AD08C4" w:rsidRDefault="00AC6B86" w:rsidP="00CE4BFF">
      <w:pPr>
        <w:pStyle w:val="af3"/>
        <w:widowControl w:val="0"/>
        <w:autoSpaceDE w:val="0"/>
        <w:autoSpaceDN w:val="0"/>
        <w:adjustRightInd w:val="0"/>
        <w:ind w:left="0" w:firstLine="709"/>
        <w:jc w:val="both"/>
        <w:rPr>
          <w:sz w:val="28"/>
          <w:szCs w:val="28"/>
        </w:rPr>
      </w:pPr>
      <w:r w:rsidRPr="00AD08C4">
        <w:rPr>
          <w:sz w:val="28"/>
          <w:szCs w:val="28"/>
        </w:rPr>
        <w:lastRenderedPageBreak/>
        <w:t>2</w:t>
      </w:r>
      <w:r w:rsidR="00CE4BFF" w:rsidRPr="00AD08C4">
        <w:rPr>
          <w:sz w:val="28"/>
          <w:szCs w:val="28"/>
        </w:rPr>
        <w:t>5</w:t>
      </w:r>
      <w:r w:rsidRPr="00AD08C4">
        <w:rPr>
          <w:sz w:val="28"/>
          <w:szCs w:val="28"/>
        </w:rPr>
        <w:t>.</w:t>
      </w:r>
      <w:r w:rsidR="009E633A" w:rsidRPr="00AD08C4">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14:paraId="3343F29C" w14:textId="77777777" w:rsidR="009E633A" w:rsidRPr="00AD08C4" w:rsidRDefault="009E633A" w:rsidP="00CE4BFF">
      <w:pPr>
        <w:pStyle w:val="af3"/>
        <w:widowControl w:val="0"/>
        <w:autoSpaceDE w:val="0"/>
        <w:autoSpaceDN w:val="0"/>
        <w:adjustRightInd w:val="0"/>
        <w:ind w:left="0" w:firstLine="709"/>
        <w:jc w:val="both"/>
        <w:rPr>
          <w:sz w:val="28"/>
          <w:szCs w:val="28"/>
        </w:rPr>
      </w:pPr>
      <w:r w:rsidRPr="00AD08C4">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14:paraId="50BF08DD" w14:textId="77777777" w:rsidR="009E633A" w:rsidRPr="00AD08C4" w:rsidRDefault="009E633A" w:rsidP="00CE4BFF">
      <w:pPr>
        <w:pStyle w:val="af3"/>
        <w:widowControl w:val="0"/>
        <w:autoSpaceDE w:val="0"/>
        <w:autoSpaceDN w:val="0"/>
        <w:adjustRightInd w:val="0"/>
        <w:ind w:left="0" w:firstLine="709"/>
        <w:jc w:val="both"/>
        <w:rPr>
          <w:sz w:val="28"/>
          <w:szCs w:val="28"/>
        </w:rPr>
      </w:pPr>
      <w:r w:rsidRPr="00AD08C4">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14:paraId="4BC3D6FC" w14:textId="77777777" w:rsidR="009E633A" w:rsidRPr="00AD08C4" w:rsidRDefault="00AC6B86" w:rsidP="00CE4BFF">
      <w:pPr>
        <w:pStyle w:val="af3"/>
        <w:widowControl w:val="0"/>
        <w:autoSpaceDE w:val="0"/>
        <w:autoSpaceDN w:val="0"/>
        <w:adjustRightInd w:val="0"/>
        <w:ind w:left="0" w:firstLine="709"/>
        <w:jc w:val="both"/>
        <w:rPr>
          <w:sz w:val="28"/>
          <w:szCs w:val="28"/>
        </w:rPr>
      </w:pPr>
      <w:r w:rsidRPr="00AD08C4">
        <w:rPr>
          <w:sz w:val="28"/>
          <w:szCs w:val="28"/>
        </w:rPr>
        <w:t>2</w:t>
      </w:r>
      <w:r w:rsidR="00CE4BFF" w:rsidRPr="00AD08C4">
        <w:rPr>
          <w:sz w:val="28"/>
          <w:szCs w:val="28"/>
        </w:rPr>
        <w:t>6</w:t>
      </w:r>
      <w:r w:rsidRPr="00AD08C4">
        <w:rPr>
          <w:sz w:val="28"/>
          <w:szCs w:val="28"/>
        </w:rPr>
        <w:t>.</w:t>
      </w:r>
      <w:r w:rsidR="009E633A" w:rsidRPr="00AD08C4">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14:paraId="331B4D13" w14:textId="77777777" w:rsidR="009E633A" w:rsidRPr="00AD08C4" w:rsidRDefault="00AC6B86" w:rsidP="00CE4BFF">
      <w:pPr>
        <w:pStyle w:val="af3"/>
        <w:widowControl w:val="0"/>
        <w:autoSpaceDE w:val="0"/>
        <w:autoSpaceDN w:val="0"/>
        <w:adjustRightInd w:val="0"/>
        <w:ind w:left="0" w:firstLine="709"/>
        <w:jc w:val="both"/>
        <w:rPr>
          <w:sz w:val="28"/>
          <w:szCs w:val="28"/>
        </w:rPr>
      </w:pPr>
      <w:r w:rsidRPr="00AD08C4">
        <w:rPr>
          <w:sz w:val="28"/>
          <w:szCs w:val="28"/>
        </w:rPr>
        <w:t>2</w:t>
      </w:r>
      <w:r w:rsidR="00CE4BFF" w:rsidRPr="00AD08C4">
        <w:rPr>
          <w:sz w:val="28"/>
          <w:szCs w:val="28"/>
        </w:rPr>
        <w:t>7</w:t>
      </w:r>
      <w:r w:rsidRPr="00AD08C4">
        <w:rPr>
          <w:sz w:val="28"/>
          <w:szCs w:val="28"/>
        </w:rPr>
        <w:t>.</w:t>
      </w:r>
      <w:r w:rsidR="009E633A" w:rsidRPr="00AD08C4">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14:paraId="3968AF57" w14:textId="77777777" w:rsidR="00A218F5" w:rsidRPr="00AD08C4" w:rsidRDefault="00A218F5" w:rsidP="00CE4BFF">
      <w:pPr>
        <w:pStyle w:val="af3"/>
        <w:ind w:left="0" w:firstLine="709"/>
        <w:jc w:val="both"/>
        <w:outlineLvl w:val="1"/>
        <w:rPr>
          <w:rFonts w:eastAsia="MS Gothic"/>
          <w:b/>
          <w:sz w:val="28"/>
          <w:szCs w:val="28"/>
        </w:rPr>
      </w:pPr>
      <w:bookmarkStart w:id="22" w:name="_Toc402276773"/>
    </w:p>
    <w:p w14:paraId="001B637E" w14:textId="77777777" w:rsidR="009E633A" w:rsidRPr="00AD08C4" w:rsidRDefault="009E633A" w:rsidP="00CE4BFF">
      <w:pPr>
        <w:pStyle w:val="af3"/>
        <w:ind w:left="0" w:firstLine="709"/>
        <w:jc w:val="center"/>
        <w:outlineLvl w:val="1"/>
        <w:rPr>
          <w:rFonts w:eastAsia="MS Gothic"/>
          <w:b/>
          <w:sz w:val="28"/>
          <w:szCs w:val="28"/>
        </w:rPr>
      </w:pPr>
      <w:r w:rsidRPr="00AD08C4">
        <w:rPr>
          <w:rFonts w:eastAsia="MS Gothic"/>
          <w:b/>
          <w:sz w:val="28"/>
          <w:szCs w:val="28"/>
        </w:rPr>
        <w:t>Пешеходные переходы</w:t>
      </w:r>
      <w:bookmarkEnd w:id="22"/>
    </w:p>
    <w:p w14:paraId="35C485CE" w14:textId="77777777" w:rsidR="00CE4BFF" w:rsidRPr="00AD08C4" w:rsidRDefault="00CE4BFF" w:rsidP="00CE4BFF">
      <w:pPr>
        <w:pStyle w:val="af3"/>
        <w:widowControl w:val="0"/>
        <w:autoSpaceDE w:val="0"/>
        <w:autoSpaceDN w:val="0"/>
        <w:adjustRightInd w:val="0"/>
        <w:ind w:left="0" w:firstLine="709"/>
        <w:jc w:val="both"/>
        <w:rPr>
          <w:sz w:val="28"/>
          <w:szCs w:val="28"/>
        </w:rPr>
      </w:pPr>
    </w:p>
    <w:p w14:paraId="4F4E100B" w14:textId="77777777" w:rsidR="009E633A" w:rsidRPr="00AD08C4" w:rsidRDefault="00CE4BFF" w:rsidP="00CE4BFF">
      <w:pPr>
        <w:pStyle w:val="af3"/>
        <w:widowControl w:val="0"/>
        <w:autoSpaceDE w:val="0"/>
        <w:autoSpaceDN w:val="0"/>
        <w:adjustRightInd w:val="0"/>
        <w:ind w:left="0" w:firstLine="709"/>
        <w:jc w:val="both"/>
        <w:rPr>
          <w:sz w:val="28"/>
          <w:szCs w:val="28"/>
        </w:rPr>
      </w:pPr>
      <w:r w:rsidRPr="00AD08C4">
        <w:rPr>
          <w:sz w:val="28"/>
          <w:szCs w:val="28"/>
        </w:rPr>
        <w:t>28</w:t>
      </w:r>
      <w:r w:rsidR="009E633A" w:rsidRPr="00AD08C4">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14:paraId="00CA66EB" w14:textId="77777777" w:rsidR="009E633A" w:rsidRPr="00AD08C4" w:rsidRDefault="003C3D9E" w:rsidP="00CE4BFF">
      <w:pPr>
        <w:pStyle w:val="af3"/>
        <w:widowControl w:val="0"/>
        <w:autoSpaceDE w:val="0"/>
        <w:autoSpaceDN w:val="0"/>
        <w:adjustRightInd w:val="0"/>
        <w:ind w:left="0" w:firstLine="709"/>
        <w:jc w:val="both"/>
        <w:rPr>
          <w:sz w:val="28"/>
          <w:szCs w:val="28"/>
        </w:rPr>
      </w:pPr>
      <w:r w:rsidRPr="00AD08C4">
        <w:rPr>
          <w:sz w:val="28"/>
          <w:szCs w:val="28"/>
        </w:rPr>
        <w:t>2</w:t>
      </w:r>
      <w:r w:rsidR="00CE4BFF" w:rsidRPr="00AD08C4">
        <w:rPr>
          <w:sz w:val="28"/>
          <w:szCs w:val="28"/>
        </w:rPr>
        <w:t>9</w:t>
      </w:r>
      <w:r w:rsidR="009E633A" w:rsidRPr="00AD08C4">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AD08C4">
        <w:rPr>
          <w:sz w:val="28"/>
          <w:szCs w:val="28"/>
        </w:rPr>
        <w:t xml:space="preserve"> высотой более 0,5 м.</w:t>
      </w:r>
    </w:p>
    <w:p w14:paraId="6FDAEE94" w14:textId="77777777" w:rsidR="009E633A" w:rsidRPr="00AD08C4" w:rsidRDefault="00CE4BFF" w:rsidP="00CE4BFF">
      <w:pPr>
        <w:pStyle w:val="af3"/>
        <w:widowControl w:val="0"/>
        <w:autoSpaceDE w:val="0"/>
        <w:autoSpaceDN w:val="0"/>
        <w:adjustRightInd w:val="0"/>
        <w:ind w:left="0" w:firstLine="709"/>
        <w:jc w:val="both"/>
        <w:rPr>
          <w:sz w:val="28"/>
          <w:szCs w:val="28"/>
        </w:rPr>
      </w:pPr>
      <w:r w:rsidRPr="00AD08C4">
        <w:rPr>
          <w:sz w:val="28"/>
          <w:szCs w:val="28"/>
        </w:rPr>
        <w:t>30</w:t>
      </w:r>
      <w:r w:rsidR="009E633A" w:rsidRPr="00AD08C4">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14:paraId="3CFFA039" w14:textId="77777777" w:rsidR="00A218F5" w:rsidRPr="00AD08C4" w:rsidRDefault="00A218F5" w:rsidP="00CE4BFF">
      <w:pPr>
        <w:pStyle w:val="af3"/>
        <w:widowControl w:val="0"/>
        <w:autoSpaceDE w:val="0"/>
        <w:autoSpaceDN w:val="0"/>
        <w:adjustRightInd w:val="0"/>
        <w:ind w:left="0" w:firstLine="709"/>
        <w:jc w:val="both"/>
        <w:rPr>
          <w:sz w:val="28"/>
          <w:szCs w:val="28"/>
        </w:rPr>
      </w:pPr>
    </w:p>
    <w:p w14:paraId="35B284D9" w14:textId="77777777" w:rsidR="009E633A" w:rsidRPr="00AD08C4" w:rsidRDefault="009E633A" w:rsidP="00CE4BFF">
      <w:pPr>
        <w:pStyle w:val="af3"/>
        <w:ind w:left="0" w:firstLine="709"/>
        <w:jc w:val="center"/>
        <w:outlineLvl w:val="1"/>
        <w:rPr>
          <w:rFonts w:eastAsia="MS Gothic"/>
          <w:b/>
          <w:sz w:val="28"/>
          <w:szCs w:val="28"/>
        </w:rPr>
      </w:pPr>
      <w:bookmarkStart w:id="23" w:name="_Toc402276774"/>
      <w:r w:rsidRPr="00AD08C4">
        <w:rPr>
          <w:rFonts w:eastAsia="MS Gothic"/>
          <w:b/>
          <w:sz w:val="28"/>
          <w:szCs w:val="28"/>
        </w:rPr>
        <w:t>Технические зоны транспортных, инженерных коммуникаций, инженерные коммуникации, водоохранные зоны</w:t>
      </w:r>
      <w:bookmarkEnd w:id="23"/>
    </w:p>
    <w:p w14:paraId="1C9F4004" w14:textId="77777777" w:rsidR="00CE4BFF" w:rsidRPr="00AD08C4" w:rsidRDefault="00CE4BFF" w:rsidP="00CE4BFF">
      <w:pPr>
        <w:pStyle w:val="af3"/>
        <w:widowControl w:val="0"/>
        <w:autoSpaceDE w:val="0"/>
        <w:autoSpaceDN w:val="0"/>
        <w:adjustRightInd w:val="0"/>
        <w:ind w:left="0" w:firstLine="709"/>
        <w:jc w:val="both"/>
        <w:rPr>
          <w:sz w:val="28"/>
          <w:szCs w:val="28"/>
        </w:rPr>
      </w:pPr>
    </w:p>
    <w:p w14:paraId="2467A25C" w14:textId="77777777" w:rsidR="009E633A" w:rsidRPr="00AD08C4" w:rsidRDefault="00CE4BFF" w:rsidP="00CE4BFF">
      <w:pPr>
        <w:pStyle w:val="af3"/>
        <w:widowControl w:val="0"/>
        <w:autoSpaceDE w:val="0"/>
        <w:autoSpaceDN w:val="0"/>
        <w:adjustRightInd w:val="0"/>
        <w:ind w:left="0" w:firstLine="709"/>
        <w:jc w:val="both"/>
        <w:rPr>
          <w:sz w:val="28"/>
          <w:szCs w:val="28"/>
        </w:rPr>
      </w:pPr>
      <w:r w:rsidRPr="00AD08C4">
        <w:rPr>
          <w:sz w:val="28"/>
          <w:szCs w:val="28"/>
        </w:rPr>
        <w:t>31</w:t>
      </w:r>
      <w:r w:rsidR="009E633A" w:rsidRPr="00AD08C4">
        <w:rPr>
          <w:sz w:val="28"/>
          <w:szCs w:val="28"/>
        </w:rPr>
        <w:t xml:space="preserve">. На территории </w:t>
      </w:r>
      <w:r w:rsidR="00B85450" w:rsidRPr="00AD08C4">
        <w:rPr>
          <w:sz w:val="28"/>
          <w:szCs w:val="28"/>
        </w:rPr>
        <w:t>сельского</w:t>
      </w:r>
      <w:r w:rsidR="00DC7362" w:rsidRPr="00AD08C4">
        <w:rPr>
          <w:sz w:val="28"/>
          <w:szCs w:val="28"/>
        </w:rPr>
        <w:t xml:space="preserve"> </w:t>
      </w:r>
      <w:r w:rsidR="00D57368" w:rsidRPr="00AD08C4">
        <w:rPr>
          <w:sz w:val="28"/>
          <w:szCs w:val="28"/>
        </w:rPr>
        <w:t>поселения</w:t>
      </w:r>
      <w:r w:rsidR="009E633A" w:rsidRPr="00AD08C4">
        <w:rPr>
          <w:sz w:val="28"/>
          <w:szCs w:val="28"/>
        </w:rPr>
        <w:t xml:space="preserve"> предусматриваются следующие виды технических (охранно-эксплуатационных) зон, выделяемые линиями градостроительного регулирования: </w:t>
      </w:r>
    </w:p>
    <w:p w14:paraId="36CC7325" w14:textId="77777777" w:rsidR="009E633A" w:rsidRPr="00AD08C4" w:rsidRDefault="009E633A" w:rsidP="00CE4BFF">
      <w:pPr>
        <w:pStyle w:val="af3"/>
        <w:widowControl w:val="0"/>
        <w:autoSpaceDE w:val="0"/>
        <w:autoSpaceDN w:val="0"/>
        <w:adjustRightInd w:val="0"/>
        <w:ind w:left="0" w:firstLine="709"/>
        <w:jc w:val="both"/>
        <w:rPr>
          <w:sz w:val="28"/>
          <w:szCs w:val="28"/>
        </w:rPr>
      </w:pPr>
      <w:r w:rsidRPr="00AD08C4">
        <w:rPr>
          <w:sz w:val="28"/>
          <w:szCs w:val="28"/>
        </w:rPr>
        <w:t>магистральных коллекторов и трубопроводов;</w:t>
      </w:r>
    </w:p>
    <w:p w14:paraId="5C6A3678" w14:textId="77777777" w:rsidR="009E633A" w:rsidRPr="00AD08C4" w:rsidRDefault="009E633A" w:rsidP="00CE4BFF">
      <w:pPr>
        <w:pStyle w:val="af3"/>
        <w:widowControl w:val="0"/>
        <w:autoSpaceDE w:val="0"/>
        <w:autoSpaceDN w:val="0"/>
        <w:adjustRightInd w:val="0"/>
        <w:ind w:left="0" w:firstLine="709"/>
        <w:jc w:val="both"/>
        <w:rPr>
          <w:sz w:val="28"/>
          <w:szCs w:val="28"/>
        </w:rPr>
      </w:pPr>
      <w:r w:rsidRPr="00AD08C4">
        <w:rPr>
          <w:sz w:val="28"/>
          <w:szCs w:val="28"/>
        </w:rPr>
        <w:t>кабелей высокого и низкого напряжения, слабых токов, линий высоковольтных п</w:t>
      </w:r>
      <w:r w:rsidR="00DC7362" w:rsidRPr="00AD08C4">
        <w:rPr>
          <w:sz w:val="28"/>
          <w:szCs w:val="28"/>
        </w:rPr>
        <w:t>ередач</w:t>
      </w:r>
      <w:r w:rsidRPr="00AD08C4">
        <w:rPr>
          <w:sz w:val="28"/>
          <w:szCs w:val="28"/>
        </w:rPr>
        <w:t>.</w:t>
      </w:r>
    </w:p>
    <w:p w14:paraId="71B8863D" w14:textId="77777777" w:rsidR="009E633A" w:rsidRPr="00AD08C4" w:rsidRDefault="00CE4BFF" w:rsidP="00CE4BFF">
      <w:pPr>
        <w:pStyle w:val="af3"/>
        <w:widowControl w:val="0"/>
        <w:autoSpaceDE w:val="0"/>
        <w:autoSpaceDN w:val="0"/>
        <w:adjustRightInd w:val="0"/>
        <w:ind w:left="0" w:firstLine="709"/>
        <w:jc w:val="both"/>
        <w:rPr>
          <w:sz w:val="28"/>
          <w:szCs w:val="28"/>
        </w:rPr>
      </w:pPr>
      <w:r w:rsidRPr="00AD08C4">
        <w:rPr>
          <w:sz w:val="28"/>
          <w:szCs w:val="28"/>
        </w:rPr>
        <w:t>3</w:t>
      </w:r>
      <w:r w:rsidR="009E633A" w:rsidRPr="00AD08C4">
        <w:rPr>
          <w:sz w:val="28"/>
          <w:szCs w:val="28"/>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w:t>
      </w:r>
      <w:r w:rsidR="009E633A" w:rsidRPr="00AD08C4">
        <w:rPr>
          <w:sz w:val="28"/>
          <w:szCs w:val="28"/>
        </w:rPr>
        <w:lastRenderedPageBreak/>
        <w:t>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14:paraId="4F02BA89" w14:textId="77777777" w:rsidR="009E633A" w:rsidRPr="00AD08C4" w:rsidRDefault="00CE4BFF" w:rsidP="00CE4BFF">
      <w:pPr>
        <w:pStyle w:val="af3"/>
        <w:widowControl w:val="0"/>
        <w:autoSpaceDE w:val="0"/>
        <w:autoSpaceDN w:val="0"/>
        <w:adjustRightInd w:val="0"/>
        <w:ind w:left="0" w:firstLine="709"/>
        <w:jc w:val="both"/>
        <w:rPr>
          <w:sz w:val="28"/>
          <w:szCs w:val="28"/>
        </w:rPr>
      </w:pPr>
      <w:r w:rsidRPr="00AD08C4">
        <w:rPr>
          <w:sz w:val="28"/>
          <w:szCs w:val="28"/>
        </w:rPr>
        <w:t>3</w:t>
      </w:r>
      <w:r w:rsidR="00DC7362" w:rsidRPr="00AD08C4">
        <w:rPr>
          <w:sz w:val="28"/>
          <w:szCs w:val="28"/>
        </w:rPr>
        <w:t>3</w:t>
      </w:r>
      <w:r w:rsidR="009E633A" w:rsidRPr="00AD08C4">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14:paraId="36BAF4A9" w14:textId="77777777" w:rsidR="009E633A" w:rsidRPr="00AD08C4" w:rsidRDefault="00CE4BFF" w:rsidP="00CE4BFF">
      <w:pPr>
        <w:pStyle w:val="af3"/>
        <w:widowControl w:val="0"/>
        <w:autoSpaceDE w:val="0"/>
        <w:autoSpaceDN w:val="0"/>
        <w:adjustRightInd w:val="0"/>
        <w:ind w:left="0" w:firstLine="709"/>
        <w:jc w:val="both"/>
        <w:rPr>
          <w:sz w:val="28"/>
          <w:szCs w:val="28"/>
        </w:rPr>
      </w:pPr>
      <w:r w:rsidRPr="00AD08C4">
        <w:rPr>
          <w:sz w:val="28"/>
          <w:szCs w:val="28"/>
        </w:rPr>
        <w:t>3</w:t>
      </w:r>
      <w:r w:rsidR="00DC7362" w:rsidRPr="00AD08C4">
        <w:rPr>
          <w:sz w:val="28"/>
          <w:szCs w:val="28"/>
        </w:rPr>
        <w:t>4</w:t>
      </w:r>
      <w:r w:rsidR="009E633A" w:rsidRPr="00AD08C4">
        <w:rPr>
          <w:sz w:val="28"/>
          <w:szCs w:val="28"/>
        </w:rPr>
        <w:t>. Благоустройство полосы отвода железной дороги проектируется с учетом действующих строительных норм и правил.</w:t>
      </w:r>
    </w:p>
    <w:p w14:paraId="3D48B789" w14:textId="77777777" w:rsidR="009E633A" w:rsidRPr="00AD08C4" w:rsidRDefault="00CE4BFF" w:rsidP="00CE4BFF">
      <w:pPr>
        <w:pStyle w:val="af3"/>
        <w:widowControl w:val="0"/>
        <w:autoSpaceDE w:val="0"/>
        <w:autoSpaceDN w:val="0"/>
        <w:adjustRightInd w:val="0"/>
        <w:ind w:left="0" w:firstLine="709"/>
        <w:jc w:val="both"/>
        <w:rPr>
          <w:sz w:val="28"/>
          <w:szCs w:val="28"/>
        </w:rPr>
      </w:pPr>
      <w:r w:rsidRPr="00AD08C4">
        <w:rPr>
          <w:sz w:val="28"/>
          <w:szCs w:val="28"/>
        </w:rPr>
        <w:t>3</w:t>
      </w:r>
      <w:r w:rsidR="00DC7362" w:rsidRPr="00AD08C4">
        <w:rPr>
          <w:sz w:val="28"/>
          <w:szCs w:val="28"/>
        </w:rPr>
        <w:t>5</w:t>
      </w:r>
      <w:r w:rsidR="009E633A" w:rsidRPr="00AD08C4">
        <w:rPr>
          <w:sz w:val="28"/>
          <w:szCs w:val="28"/>
        </w:rPr>
        <w:t xml:space="preserve">. Береговая линия (граница водного объекта) </w:t>
      </w:r>
      <w:r w:rsidR="00B85450" w:rsidRPr="00AD08C4">
        <w:rPr>
          <w:sz w:val="28"/>
          <w:szCs w:val="28"/>
        </w:rPr>
        <w:t>определяется,</w:t>
      </w:r>
      <w:r w:rsidR="009E633A" w:rsidRPr="00AD08C4">
        <w:rPr>
          <w:sz w:val="28"/>
          <w:szCs w:val="28"/>
        </w:rPr>
        <w:t xml:space="preserve"> для:</w:t>
      </w:r>
    </w:p>
    <w:p w14:paraId="29B5C8D4" w14:textId="77777777" w:rsidR="009E633A" w:rsidRPr="00AD08C4" w:rsidRDefault="009E633A" w:rsidP="00CE4BFF">
      <w:pPr>
        <w:pStyle w:val="af3"/>
        <w:widowControl w:val="0"/>
        <w:autoSpaceDE w:val="0"/>
        <w:autoSpaceDN w:val="0"/>
        <w:adjustRightInd w:val="0"/>
        <w:ind w:left="0" w:firstLine="709"/>
        <w:jc w:val="both"/>
        <w:rPr>
          <w:sz w:val="28"/>
          <w:szCs w:val="28"/>
        </w:rPr>
      </w:pPr>
      <w:r w:rsidRPr="00AD08C4">
        <w:rPr>
          <w:sz w:val="28"/>
          <w:szCs w:val="28"/>
        </w:rPr>
        <w:t>реки, ручья, канала, озера, обводненного карьера – по среднемноголетнему уровню вод в период, когда они не покрыты льдом;</w:t>
      </w:r>
    </w:p>
    <w:p w14:paraId="3DE6407C" w14:textId="77777777" w:rsidR="009E633A" w:rsidRPr="00AD08C4" w:rsidRDefault="009E633A" w:rsidP="00CE4BFF">
      <w:pPr>
        <w:pStyle w:val="af3"/>
        <w:widowControl w:val="0"/>
        <w:autoSpaceDE w:val="0"/>
        <w:autoSpaceDN w:val="0"/>
        <w:adjustRightInd w:val="0"/>
        <w:ind w:left="0" w:firstLine="709"/>
        <w:jc w:val="both"/>
        <w:rPr>
          <w:sz w:val="28"/>
          <w:szCs w:val="28"/>
        </w:rPr>
      </w:pPr>
      <w:r w:rsidRPr="00AD08C4">
        <w:rPr>
          <w:sz w:val="28"/>
          <w:szCs w:val="28"/>
        </w:rPr>
        <w:t>пруда, водохранилища – по нормальному подпорному уровню воды;</w:t>
      </w:r>
    </w:p>
    <w:p w14:paraId="4544BC39" w14:textId="77777777" w:rsidR="009E633A" w:rsidRPr="00AD08C4" w:rsidRDefault="009E633A" w:rsidP="00CE4BFF">
      <w:pPr>
        <w:pStyle w:val="af3"/>
        <w:widowControl w:val="0"/>
        <w:autoSpaceDE w:val="0"/>
        <w:autoSpaceDN w:val="0"/>
        <w:adjustRightInd w:val="0"/>
        <w:ind w:left="0" w:firstLine="709"/>
        <w:jc w:val="both"/>
        <w:rPr>
          <w:sz w:val="28"/>
          <w:szCs w:val="28"/>
        </w:rPr>
      </w:pPr>
      <w:r w:rsidRPr="00AD08C4">
        <w:rPr>
          <w:sz w:val="28"/>
          <w:szCs w:val="28"/>
        </w:rPr>
        <w:t>болота – по границе залежи торфа на нулевой глубине.</w:t>
      </w:r>
    </w:p>
    <w:p w14:paraId="78F5B51D" w14:textId="77777777" w:rsidR="009E633A" w:rsidRPr="00AD08C4" w:rsidRDefault="00CE4BFF" w:rsidP="00DD3519">
      <w:pPr>
        <w:pStyle w:val="af3"/>
        <w:widowControl w:val="0"/>
        <w:autoSpaceDE w:val="0"/>
        <w:autoSpaceDN w:val="0"/>
        <w:adjustRightInd w:val="0"/>
        <w:ind w:left="0" w:firstLine="709"/>
        <w:jc w:val="both"/>
        <w:rPr>
          <w:sz w:val="28"/>
          <w:szCs w:val="28"/>
        </w:rPr>
      </w:pPr>
      <w:r w:rsidRPr="00AD08C4">
        <w:rPr>
          <w:sz w:val="28"/>
          <w:szCs w:val="28"/>
        </w:rPr>
        <w:t>3</w:t>
      </w:r>
      <w:r w:rsidR="00DC7362" w:rsidRPr="00AD08C4">
        <w:rPr>
          <w:sz w:val="28"/>
          <w:szCs w:val="28"/>
        </w:rPr>
        <w:t>6</w:t>
      </w:r>
      <w:r w:rsidR="009E633A" w:rsidRPr="00AD08C4">
        <w:rPr>
          <w:sz w:val="28"/>
          <w:szCs w:val="28"/>
        </w:rPr>
        <w:t xml:space="preserve">. Разработка проекта благоустройства территорий водоохранных зон осуществляется в соответствии с водным </w:t>
      </w:r>
      <w:hyperlink r:id="rId8" w:history="1">
        <w:r w:rsidR="009E633A" w:rsidRPr="00AD08C4">
          <w:rPr>
            <w:sz w:val="28"/>
            <w:szCs w:val="28"/>
          </w:rPr>
          <w:t>законодательством</w:t>
        </w:r>
      </w:hyperlink>
      <w:r w:rsidR="009E633A" w:rsidRPr="00AD08C4">
        <w:rPr>
          <w:sz w:val="28"/>
          <w:szCs w:val="28"/>
        </w:rPr>
        <w:t xml:space="preserve"> Российской Федерации.</w:t>
      </w:r>
    </w:p>
    <w:p w14:paraId="053214A5" w14:textId="77777777" w:rsidR="00A218F5" w:rsidRPr="00AD08C4" w:rsidRDefault="00A218F5" w:rsidP="00DD3519">
      <w:pPr>
        <w:pStyle w:val="af3"/>
        <w:widowControl w:val="0"/>
        <w:autoSpaceDE w:val="0"/>
        <w:autoSpaceDN w:val="0"/>
        <w:adjustRightInd w:val="0"/>
        <w:ind w:left="0" w:firstLine="709"/>
        <w:jc w:val="both"/>
        <w:rPr>
          <w:sz w:val="28"/>
          <w:szCs w:val="28"/>
        </w:rPr>
      </w:pPr>
    </w:p>
    <w:p w14:paraId="6D4EC233" w14:textId="77777777" w:rsidR="009E633A" w:rsidRPr="00AD08C4" w:rsidRDefault="009E633A" w:rsidP="00DD3519">
      <w:pPr>
        <w:pStyle w:val="af3"/>
        <w:ind w:left="0" w:firstLine="709"/>
        <w:jc w:val="center"/>
        <w:outlineLvl w:val="1"/>
        <w:rPr>
          <w:rFonts w:eastAsia="MS Gothic"/>
          <w:b/>
          <w:sz w:val="28"/>
          <w:szCs w:val="28"/>
        </w:rPr>
      </w:pPr>
      <w:bookmarkStart w:id="24" w:name="_Toc402276775"/>
      <w:r w:rsidRPr="00AD08C4">
        <w:rPr>
          <w:rFonts w:eastAsia="MS Gothic"/>
          <w:b/>
          <w:sz w:val="28"/>
          <w:szCs w:val="28"/>
        </w:rPr>
        <w:t>Детские площадки</w:t>
      </w:r>
      <w:bookmarkEnd w:id="24"/>
    </w:p>
    <w:p w14:paraId="017D0A94" w14:textId="77777777" w:rsidR="00CE4BFF" w:rsidRPr="00AD08C4" w:rsidRDefault="00CE4BFF" w:rsidP="00DD3519">
      <w:pPr>
        <w:pStyle w:val="af3"/>
        <w:widowControl w:val="0"/>
        <w:autoSpaceDE w:val="0"/>
        <w:autoSpaceDN w:val="0"/>
        <w:adjustRightInd w:val="0"/>
        <w:ind w:left="0" w:firstLine="709"/>
        <w:jc w:val="both"/>
        <w:rPr>
          <w:sz w:val="28"/>
          <w:szCs w:val="28"/>
        </w:rPr>
      </w:pPr>
    </w:p>
    <w:p w14:paraId="350B808C" w14:textId="77777777" w:rsidR="009E633A" w:rsidRPr="00AD08C4" w:rsidRDefault="00CE4BFF" w:rsidP="00DD3519">
      <w:pPr>
        <w:pStyle w:val="af3"/>
        <w:widowControl w:val="0"/>
        <w:autoSpaceDE w:val="0"/>
        <w:autoSpaceDN w:val="0"/>
        <w:adjustRightInd w:val="0"/>
        <w:ind w:left="0" w:firstLine="709"/>
        <w:jc w:val="both"/>
        <w:rPr>
          <w:sz w:val="28"/>
          <w:szCs w:val="28"/>
        </w:rPr>
      </w:pPr>
      <w:r w:rsidRPr="00AD08C4">
        <w:rPr>
          <w:sz w:val="28"/>
          <w:szCs w:val="28"/>
        </w:rPr>
        <w:t>37</w:t>
      </w:r>
      <w:r w:rsidR="009E633A" w:rsidRPr="00AD08C4">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AD08C4">
        <w:rPr>
          <w:sz w:val="28"/>
          <w:szCs w:val="28"/>
        </w:rPr>
        <w:t>и</w:t>
      </w:r>
      <w:r w:rsidR="009E633A" w:rsidRPr="00AD08C4">
        <w:rPr>
          <w:sz w:val="28"/>
          <w:szCs w:val="28"/>
        </w:rPr>
        <w:t xml:space="preserve"> настоящим</w:t>
      </w:r>
      <w:r w:rsidR="00001171" w:rsidRPr="00AD08C4">
        <w:rPr>
          <w:sz w:val="28"/>
          <w:szCs w:val="28"/>
        </w:rPr>
        <w:t>и</w:t>
      </w:r>
      <w:r w:rsidR="009E633A" w:rsidRPr="00AD08C4">
        <w:rPr>
          <w:sz w:val="28"/>
          <w:szCs w:val="28"/>
        </w:rPr>
        <w:t xml:space="preserve"> </w:t>
      </w:r>
      <w:r w:rsidR="00001171" w:rsidRPr="00AD08C4">
        <w:rPr>
          <w:sz w:val="28"/>
          <w:szCs w:val="28"/>
        </w:rPr>
        <w:t>правилами</w:t>
      </w:r>
      <w:r w:rsidR="009E633A" w:rsidRPr="00AD08C4">
        <w:rPr>
          <w:sz w:val="28"/>
          <w:szCs w:val="28"/>
        </w:rPr>
        <w:t>.</w:t>
      </w:r>
    </w:p>
    <w:p w14:paraId="154F37DB" w14:textId="77777777" w:rsidR="009E633A" w:rsidRPr="00AD08C4" w:rsidRDefault="00CE4BFF" w:rsidP="00DD3519">
      <w:pPr>
        <w:pStyle w:val="af3"/>
        <w:widowControl w:val="0"/>
        <w:autoSpaceDE w:val="0"/>
        <w:autoSpaceDN w:val="0"/>
        <w:adjustRightInd w:val="0"/>
        <w:ind w:left="0" w:firstLine="709"/>
        <w:jc w:val="both"/>
        <w:rPr>
          <w:sz w:val="28"/>
          <w:szCs w:val="28"/>
        </w:rPr>
      </w:pPr>
      <w:r w:rsidRPr="00AD08C4">
        <w:rPr>
          <w:sz w:val="28"/>
          <w:szCs w:val="28"/>
        </w:rPr>
        <w:t>38</w:t>
      </w:r>
      <w:r w:rsidR="009E633A" w:rsidRPr="00AD08C4">
        <w:rPr>
          <w:sz w:val="28"/>
          <w:szCs w:val="28"/>
        </w:rPr>
        <w:t>. Детские площадки предназначены для игр и активного отдыха детей разных возрастов: преддошкольного (до 3 лет), дошкольного (</w:t>
      </w:r>
      <w:r w:rsidR="00DC7362" w:rsidRPr="00AD08C4">
        <w:rPr>
          <w:sz w:val="28"/>
          <w:szCs w:val="28"/>
        </w:rPr>
        <w:t xml:space="preserve">от 3 </w:t>
      </w:r>
      <w:r w:rsidR="009E633A" w:rsidRPr="00AD08C4">
        <w:rPr>
          <w:sz w:val="28"/>
          <w:szCs w:val="28"/>
        </w:rPr>
        <w:t>до 7 лет), младшего и среднего школьного возраста (</w:t>
      </w:r>
      <w:r w:rsidR="00DC7362" w:rsidRPr="00AD08C4">
        <w:rPr>
          <w:sz w:val="28"/>
          <w:szCs w:val="28"/>
        </w:rPr>
        <w:t xml:space="preserve">от </w:t>
      </w:r>
      <w:r w:rsidR="009E633A" w:rsidRPr="00AD08C4">
        <w:rPr>
          <w:sz w:val="28"/>
          <w:szCs w:val="28"/>
        </w:rPr>
        <w:t>7</w:t>
      </w:r>
      <w:r w:rsidR="00DC7362" w:rsidRPr="00AD08C4">
        <w:rPr>
          <w:sz w:val="28"/>
          <w:szCs w:val="28"/>
        </w:rPr>
        <w:t xml:space="preserve"> до </w:t>
      </w:r>
      <w:r w:rsidR="009E633A" w:rsidRPr="00AD08C4">
        <w:rPr>
          <w:sz w:val="28"/>
          <w:szCs w:val="28"/>
        </w:rPr>
        <w:t>12 лет), подростков (</w:t>
      </w:r>
      <w:r w:rsidR="00DC7362" w:rsidRPr="00AD08C4">
        <w:rPr>
          <w:sz w:val="28"/>
          <w:szCs w:val="28"/>
        </w:rPr>
        <w:t xml:space="preserve">от </w:t>
      </w:r>
      <w:r w:rsidR="009E633A" w:rsidRPr="00AD08C4">
        <w:rPr>
          <w:sz w:val="28"/>
          <w:szCs w:val="28"/>
        </w:rPr>
        <w:t>12</w:t>
      </w:r>
      <w:r w:rsidR="00DC7362" w:rsidRPr="00AD08C4">
        <w:rPr>
          <w:sz w:val="28"/>
          <w:szCs w:val="28"/>
        </w:rPr>
        <w:t xml:space="preserve"> до </w:t>
      </w:r>
      <w:r w:rsidR="009E633A" w:rsidRPr="00AD08C4">
        <w:rPr>
          <w:sz w:val="28"/>
          <w:szCs w:val="28"/>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14:paraId="1B1E85FE" w14:textId="77777777" w:rsidR="009E633A" w:rsidRPr="00AD08C4" w:rsidRDefault="00CE4BFF" w:rsidP="00DD3519">
      <w:pPr>
        <w:pStyle w:val="af3"/>
        <w:widowControl w:val="0"/>
        <w:autoSpaceDE w:val="0"/>
        <w:autoSpaceDN w:val="0"/>
        <w:adjustRightInd w:val="0"/>
        <w:ind w:left="0" w:firstLine="709"/>
        <w:jc w:val="both"/>
        <w:rPr>
          <w:sz w:val="28"/>
          <w:szCs w:val="28"/>
        </w:rPr>
      </w:pPr>
      <w:r w:rsidRPr="00AD08C4">
        <w:rPr>
          <w:sz w:val="28"/>
          <w:szCs w:val="28"/>
        </w:rPr>
        <w:t>39</w:t>
      </w:r>
      <w:r w:rsidR="009E633A" w:rsidRPr="00AD08C4">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14:paraId="7D0730A8" w14:textId="77777777" w:rsidR="009E633A" w:rsidRPr="00AD08C4" w:rsidRDefault="00DD3519" w:rsidP="00DD3519">
      <w:pPr>
        <w:pStyle w:val="af3"/>
        <w:widowControl w:val="0"/>
        <w:autoSpaceDE w:val="0"/>
        <w:autoSpaceDN w:val="0"/>
        <w:adjustRightInd w:val="0"/>
        <w:ind w:left="0" w:firstLine="709"/>
        <w:jc w:val="both"/>
        <w:rPr>
          <w:sz w:val="28"/>
          <w:szCs w:val="28"/>
        </w:rPr>
      </w:pPr>
      <w:r w:rsidRPr="00AD08C4">
        <w:rPr>
          <w:sz w:val="28"/>
          <w:szCs w:val="28"/>
        </w:rPr>
        <w:t>40</w:t>
      </w:r>
      <w:r w:rsidR="009E633A" w:rsidRPr="00AD08C4">
        <w:rPr>
          <w:sz w:val="28"/>
          <w:szCs w:val="28"/>
        </w:rPr>
        <w:t>.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14:paraId="17E29B40" w14:textId="77777777" w:rsidR="009E633A" w:rsidRPr="00AD08C4" w:rsidRDefault="00DD3519" w:rsidP="00DD3519">
      <w:pPr>
        <w:pStyle w:val="af3"/>
        <w:widowControl w:val="0"/>
        <w:autoSpaceDE w:val="0"/>
        <w:autoSpaceDN w:val="0"/>
        <w:adjustRightInd w:val="0"/>
        <w:ind w:left="0" w:firstLine="709"/>
        <w:jc w:val="both"/>
        <w:rPr>
          <w:sz w:val="28"/>
          <w:szCs w:val="28"/>
        </w:rPr>
      </w:pPr>
      <w:r w:rsidRPr="00AD08C4">
        <w:rPr>
          <w:sz w:val="28"/>
          <w:szCs w:val="28"/>
        </w:rPr>
        <w:t>41</w:t>
      </w:r>
      <w:r w:rsidR="009E633A" w:rsidRPr="00AD08C4">
        <w:rPr>
          <w:sz w:val="28"/>
          <w:szCs w:val="28"/>
        </w:rPr>
        <w:t xml:space="preserve">. Площадки для игр детей на территориях жилого назначения проектируются из расчета 0,5-0,7 кв.м на 1 жителя. Размеры и условия </w:t>
      </w:r>
      <w:r w:rsidR="009E633A" w:rsidRPr="00AD08C4">
        <w:rPr>
          <w:sz w:val="28"/>
          <w:szCs w:val="28"/>
        </w:rPr>
        <w:lastRenderedPageBreak/>
        <w:t>размещения площадок проектируются в зависимости от возрастных групп детей и места размещения жилой застройки в</w:t>
      </w:r>
      <w:r w:rsidR="0026067D" w:rsidRPr="00AD08C4">
        <w:rPr>
          <w:sz w:val="28"/>
          <w:szCs w:val="28"/>
        </w:rPr>
        <w:t xml:space="preserve"> </w:t>
      </w:r>
      <w:r w:rsidR="00B85450" w:rsidRPr="00AD08C4">
        <w:rPr>
          <w:sz w:val="28"/>
          <w:szCs w:val="28"/>
        </w:rPr>
        <w:t>сельском</w:t>
      </w:r>
      <w:r w:rsidR="0026067D" w:rsidRPr="00AD08C4">
        <w:rPr>
          <w:sz w:val="28"/>
          <w:szCs w:val="28"/>
        </w:rPr>
        <w:t xml:space="preserve"> </w:t>
      </w:r>
      <w:r w:rsidR="00D57368" w:rsidRPr="00AD08C4">
        <w:rPr>
          <w:sz w:val="28"/>
          <w:szCs w:val="28"/>
        </w:rPr>
        <w:t>поселении</w:t>
      </w:r>
      <w:r w:rsidR="009E633A" w:rsidRPr="00AD08C4">
        <w:rPr>
          <w:sz w:val="28"/>
          <w:szCs w:val="28"/>
        </w:rPr>
        <w:t>.</w:t>
      </w:r>
    </w:p>
    <w:p w14:paraId="6B6AAC02" w14:textId="77777777" w:rsidR="009E633A" w:rsidRPr="00AD08C4" w:rsidRDefault="00DD3519" w:rsidP="00DD3519">
      <w:pPr>
        <w:pStyle w:val="af3"/>
        <w:widowControl w:val="0"/>
        <w:autoSpaceDE w:val="0"/>
        <w:autoSpaceDN w:val="0"/>
        <w:adjustRightInd w:val="0"/>
        <w:ind w:left="0" w:firstLine="709"/>
        <w:jc w:val="both"/>
        <w:rPr>
          <w:sz w:val="28"/>
          <w:szCs w:val="28"/>
        </w:rPr>
      </w:pPr>
      <w:r w:rsidRPr="00AD08C4">
        <w:rPr>
          <w:sz w:val="28"/>
          <w:szCs w:val="28"/>
        </w:rPr>
        <w:t>42</w:t>
      </w:r>
      <w:r w:rsidR="009E633A" w:rsidRPr="00AD08C4">
        <w:rPr>
          <w:sz w:val="28"/>
          <w:szCs w:val="28"/>
        </w:rPr>
        <w:t>.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14:paraId="7655A6AF" w14:textId="77777777" w:rsidR="009E633A" w:rsidRPr="00AD08C4" w:rsidRDefault="00DD3519" w:rsidP="00DD3519">
      <w:pPr>
        <w:pStyle w:val="af3"/>
        <w:widowControl w:val="0"/>
        <w:autoSpaceDE w:val="0"/>
        <w:autoSpaceDN w:val="0"/>
        <w:adjustRightInd w:val="0"/>
        <w:ind w:left="0" w:firstLine="709"/>
        <w:jc w:val="both"/>
        <w:rPr>
          <w:sz w:val="28"/>
          <w:szCs w:val="28"/>
        </w:rPr>
      </w:pPr>
      <w:r w:rsidRPr="00AD08C4">
        <w:rPr>
          <w:sz w:val="28"/>
          <w:szCs w:val="28"/>
        </w:rPr>
        <w:t>43</w:t>
      </w:r>
      <w:r w:rsidR="009E633A" w:rsidRPr="00AD08C4">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AD08C4">
        <w:rPr>
          <w:sz w:val="28"/>
          <w:szCs w:val="28"/>
        </w:rPr>
        <w:t xml:space="preserve">сельского </w:t>
      </w:r>
      <w:r w:rsidR="00DC7362" w:rsidRPr="00AD08C4">
        <w:rPr>
          <w:sz w:val="28"/>
          <w:szCs w:val="28"/>
        </w:rPr>
        <w:t xml:space="preserve"> </w:t>
      </w:r>
      <w:r w:rsidR="00D57368" w:rsidRPr="00AD08C4">
        <w:rPr>
          <w:sz w:val="28"/>
          <w:szCs w:val="28"/>
        </w:rPr>
        <w:t>поселения</w:t>
      </w:r>
      <w:r w:rsidR="009E633A" w:rsidRPr="00AD08C4">
        <w:rPr>
          <w:sz w:val="28"/>
          <w:szCs w:val="28"/>
        </w:rPr>
        <w:t>.</w:t>
      </w:r>
    </w:p>
    <w:p w14:paraId="4EE87F62" w14:textId="77777777" w:rsidR="009E633A" w:rsidRPr="00AD08C4" w:rsidRDefault="00DD3519" w:rsidP="00DD3519">
      <w:pPr>
        <w:pStyle w:val="af3"/>
        <w:widowControl w:val="0"/>
        <w:autoSpaceDE w:val="0"/>
        <w:autoSpaceDN w:val="0"/>
        <w:adjustRightInd w:val="0"/>
        <w:ind w:left="0" w:firstLine="709"/>
        <w:jc w:val="both"/>
        <w:rPr>
          <w:sz w:val="28"/>
          <w:szCs w:val="28"/>
        </w:rPr>
      </w:pPr>
      <w:r w:rsidRPr="00AD08C4">
        <w:rPr>
          <w:sz w:val="28"/>
          <w:szCs w:val="28"/>
        </w:rPr>
        <w:t>44</w:t>
      </w:r>
      <w:r w:rsidR="009E633A" w:rsidRPr="00AD08C4">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14:paraId="486BBD86" w14:textId="77777777" w:rsidR="009E633A" w:rsidRPr="00AD08C4" w:rsidRDefault="00DD3519" w:rsidP="00DD3519">
      <w:pPr>
        <w:pStyle w:val="af3"/>
        <w:widowControl w:val="0"/>
        <w:autoSpaceDE w:val="0"/>
        <w:autoSpaceDN w:val="0"/>
        <w:adjustRightInd w:val="0"/>
        <w:ind w:left="0" w:firstLine="709"/>
        <w:jc w:val="both"/>
        <w:rPr>
          <w:sz w:val="28"/>
          <w:szCs w:val="28"/>
        </w:rPr>
      </w:pPr>
      <w:r w:rsidRPr="00AD08C4">
        <w:rPr>
          <w:sz w:val="28"/>
          <w:szCs w:val="28"/>
        </w:rPr>
        <w:t>45</w:t>
      </w:r>
      <w:r w:rsidR="009E633A" w:rsidRPr="00AD08C4">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68529F3C" w14:textId="77777777" w:rsidR="009E633A" w:rsidRPr="00AD08C4" w:rsidRDefault="00DD3519" w:rsidP="00DD3519">
      <w:pPr>
        <w:pStyle w:val="af3"/>
        <w:widowControl w:val="0"/>
        <w:autoSpaceDE w:val="0"/>
        <w:autoSpaceDN w:val="0"/>
        <w:adjustRightInd w:val="0"/>
        <w:ind w:left="0" w:firstLine="709"/>
        <w:jc w:val="both"/>
        <w:rPr>
          <w:sz w:val="28"/>
          <w:szCs w:val="28"/>
        </w:rPr>
      </w:pPr>
      <w:r w:rsidRPr="00AD08C4">
        <w:rPr>
          <w:sz w:val="28"/>
          <w:szCs w:val="28"/>
        </w:rPr>
        <w:t>46</w:t>
      </w:r>
      <w:r w:rsidR="009E633A" w:rsidRPr="00AD08C4">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14:paraId="44B3ADAB" w14:textId="77777777" w:rsidR="009E633A" w:rsidRPr="00AD08C4" w:rsidRDefault="00DD3519" w:rsidP="00DD3519">
      <w:pPr>
        <w:pStyle w:val="af3"/>
        <w:widowControl w:val="0"/>
        <w:autoSpaceDE w:val="0"/>
        <w:autoSpaceDN w:val="0"/>
        <w:adjustRightInd w:val="0"/>
        <w:ind w:left="0" w:firstLine="709"/>
        <w:jc w:val="both"/>
        <w:rPr>
          <w:sz w:val="28"/>
          <w:szCs w:val="28"/>
        </w:rPr>
      </w:pPr>
      <w:r w:rsidRPr="00AD08C4">
        <w:rPr>
          <w:sz w:val="28"/>
          <w:szCs w:val="28"/>
        </w:rPr>
        <w:t>47</w:t>
      </w:r>
      <w:r w:rsidR="009E633A" w:rsidRPr="00AD08C4">
        <w:rPr>
          <w:sz w:val="28"/>
          <w:szCs w:val="28"/>
        </w:rPr>
        <w:t>. Для сопряжения поверхностей площадки и газона применяются садовые бортовые камни со скошенными или закругленными краями.</w:t>
      </w:r>
    </w:p>
    <w:p w14:paraId="3C1A500A" w14:textId="77777777" w:rsidR="009E633A" w:rsidRPr="00AD08C4" w:rsidRDefault="00DD3519" w:rsidP="00DD3519">
      <w:pPr>
        <w:pStyle w:val="af3"/>
        <w:widowControl w:val="0"/>
        <w:autoSpaceDE w:val="0"/>
        <w:autoSpaceDN w:val="0"/>
        <w:adjustRightInd w:val="0"/>
        <w:ind w:left="0" w:firstLine="709"/>
        <w:jc w:val="both"/>
        <w:rPr>
          <w:sz w:val="28"/>
          <w:szCs w:val="28"/>
        </w:rPr>
      </w:pPr>
      <w:r w:rsidRPr="00AD08C4">
        <w:rPr>
          <w:sz w:val="28"/>
          <w:szCs w:val="28"/>
        </w:rPr>
        <w:t>48</w:t>
      </w:r>
      <w:r w:rsidR="009E633A" w:rsidRPr="00AD08C4">
        <w:rPr>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14:paraId="587D5E15" w14:textId="77777777" w:rsidR="009E633A" w:rsidRPr="00AD08C4" w:rsidRDefault="00DD3519" w:rsidP="00DD3519">
      <w:pPr>
        <w:pStyle w:val="af3"/>
        <w:widowControl w:val="0"/>
        <w:autoSpaceDE w:val="0"/>
        <w:autoSpaceDN w:val="0"/>
        <w:adjustRightInd w:val="0"/>
        <w:ind w:left="0" w:firstLine="709"/>
        <w:jc w:val="both"/>
        <w:rPr>
          <w:sz w:val="28"/>
          <w:szCs w:val="28"/>
        </w:rPr>
      </w:pPr>
      <w:r w:rsidRPr="00AD08C4">
        <w:rPr>
          <w:sz w:val="28"/>
          <w:szCs w:val="28"/>
        </w:rPr>
        <w:t>49</w:t>
      </w:r>
      <w:r w:rsidR="009E633A" w:rsidRPr="00AD08C4">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001171" w:rsidRPr="00AD08C4">
        <w:rPr>
          <w:sz w:val="28"/>
          <w:szCs w:val="28"/>
        </w:rPr>
        <w:t xml:space="preserve"> </w:t>
      </w:r>
      <w:r w:rsidR="009E633A" w:rsidRPr="00AD08C4">
        <w:rPr>
          <w:sz w:val="28"/>
          <w:szCs w:val="28"/>
        </w:rPr>
        <w:t>2,5 м.</w:t>
      </w:r>
    </w:p>
    <w:p w14:paraId="5C8F2C49" w14:textId="77777777" w:rsidR="009E633A" w:rsidRPr="00AD08C4"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AD08C4">
        <w:rPr>
          <w:sz w:val="28"/>
          <w:szCs w:val="28"/>
        </w:rPr>
        <w:t>50</w:t>
      </w:r>
      <w:r w:rsidR="0060567D" w:rsidRPr="00AD08C4">
        <w:rPr>
          <w:sz w:val="28"/>
          <w:szCs w:val="28"/>
        </w:rPr>
        <w:t xml:space="preserve">. </w:t>
      </w:r>
      <w:r w:rsidR="009E633A" w:rsidRPr="00AD08C4">
        <w:rPr>
          <w:sz w:val="28"/>
          <w:szCs w:val="28"/>
        </w:rPr>
        <w:t xml:space="preserve">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w:t>
      </w:r>
      <w:r w:rsidR="009E633A" w:rsidRPr="00AD08C4">
        <w:rPr>
          <w:sz w:val="28"/>
          <w:szCs w:val="28"/>
        </w:rPr>
        <w:lastRenderedPageBreak/>
        <w:t>эксплуатирующем оборудование площадки.</w:t>
      </w:r>
    </w:p>
    <w:p w14:paraId="7BA2D27E" w14:textId="77777777" w:rsidR="009E633A" w:rsidRPr="00AD08C4"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AD08C4">
        <w:rPr>
          <w:sz w:val="28"/>
          <w:szCs w:val="28"/>
        </w:rPr>
        <w:t>51</w:t>
      </w:r>
      <w:r w:rsidR="009E633A" w:rsidRPr="00AD08C4">
        <w:rPr>
          <w:sz w:val="28"/>
          <w:szCs w:val="28"/>
        </w:rPr>
        <w:t>.</w:t>
      </w:r>
      <w:r w:rsidR="0060567D" w:rsidRPr="00AD08C4">
        <w:rPr>
          <w:sz w:val="28"/>
          <w:szCs w:val="28"/>
        </w:rPr>
        <w:t xml:space="preserve"> </w:t>
      </w:r>
      <w:r w:rsidR="009E633A" w:rsidRPr="00AD08C4">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14:paraId="30723425" w14:textId="77777777" w:rsidR="009E633A" w:rsidRPr="00AD08C4"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AD08C4">
        <w:rPr>
          <w:sz w:val="28"/>
          <w:szCs w:val="28"/>
        </w:rPr>
        <w:t>52</w:t>
      </w:r>
      <w:r w:rsidR="009E633A" w:rsidRPr="00AD08C4">
        <w:rPr>
          <w:sz w:val="28"/>
          <w:szCs w:val="28"/>
        </w:rPr>
        <w:t>.</w:t>
      </w:r>
      <w:r w:rsidR="0060567D" w:rsidRPr="00AD08C4">
        <w:rPr>
          <w:sz w:val="28"/>
          <w:szCs w:val="28"/>
        </w:rPr>
        <w:t xml:space="preserve"> </w:t>
      </w:r>
      <w:r w:rsidR="009E633A" w:rsidRPr="00AD08C4">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14:paraId="28473966" w14:textId="77777777" w:rsidR="009E633A" w:rsidRPr="00AD08C4"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AD08C4">
        <w:rPr>
          <w:sz w:val="28"/>
          <w:szCs w:val="28"/>
        </w:rPr>
        <w:t>53</w:t>
      </w:r>
      <w:r w:rsidR="009E633A" w:rsidRPr="00AD08C4">
        <w:rPr>
          <w:sz w:val="28"/>
          <w:szCs w:val="28"/>
        </w:rPr>
        <w:t>.</w:t>
      </w:r>
      <w:r w:rsidR="0060567D" w:rsidRPr="00AD08C4">
        <w:rPr>
          <w:sz w:val="28"/>
          <w:szCs w:val="28"/>
        </w:rPr>
        <w:t xml:space="preserve"> </w:t>
      </w:r>
      <w:r w:rsidR="009E633A" w:rsidRPr="00AD08C4">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14:paraId="4F71BC3F" w14:textId="77777777" w:rsidR="009E633A" w:rsidRPr="00AD08C4"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AD08C4">
        <w:rPr>
          <w:sz w:val="28"/>
          <w:szCs w:val="28"/>
        </w:rPr>
        <w:t>54</w:t>
      </w:r>
      <w:r w:rsidR="009E633A" w:rsidRPr="00AD08C4">
        <w:rPr>
          <w:sz w:val="28"/>
          <w:szCs w:val="28"/>
        </w:rPr>
        <w:t>.</w:t>
      </w:r>
      <w:r w:rsidR="0060567D" w:rsidRPr="00AD08C4">
        <w:rPr>
          <w:sz w:val="28"/>
          <w:szCs w:val="28"/>
        </w:rPr>
        <w:t xml:space="preserve"> </w:t>
      </w:r>
      <w:r w:rsidR="009E633A" w:rsidRPr="00AD08C4">
        <w:rPr>
          <w:sz w:val="28"/>
          <w:szCs w:val="28"/>
        </w:rPr>
        <w:t>Минимальное расстояние</w:t>
      </w:r>
      <w:r w:rsidR="00DC7362" w:rsidRPr="00AD08C4">
        <w:rPr>
          <w:sz w:val="28"/>
          <w:szCs w:val="28"/>
        </w:rPr>
        <w:t xml:space="preserve"> от детских площадок</w:t>
      </w:r>
      <w:r w:rsidR="009E633A" w:rsidRPr="00AD08C4">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14:paraId="594F8D95" w14:textId="77777777" w:rsidR="00DD3519" w:rsidRPr="00AD08C4"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AD08C4">
        <w:rPr>
          <w:sz w:val="28"/>
          <w:szCs w:val="28"/>
        </w:rPr>
        <w:t>55</w:t>
      </w:r>
      <w:r w:rsidR="009E633A" w:rsidRPr="00AD08C4">
        <w:rPr>
          <w:sz w:val="28"/>
          <w:szCs w:val="28"/>
        </w:rPr>
        <w:t>.</w:t>
      </w:r>
      <w:r w:rsidR="0060567D" w:rsidRPr="00AD08C4">
        <w:rPr>
          <w:sz w:val="28"/>
          <w:szCs w:val="28"/>
        </w:rPr>
        <w:t xml:space="preserve"> </w:t>
      </w:r>
      <w:r w:rsidR="009E633A" w:rsidRPr="00AD08C4">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14:paraId="5BF77F05" w14:textId="77777777" w:rsidR="009E633A" w:rsidRPr="00AD08C4"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AD08C4">
        <w:rPr>
          <w:sz w:val="28"/>
          <w:szCs w:val="28"/>
        </w:rPr>
        <w:t xml:space="preserve">56. </w:t>
      </w:r>
      <w:r w:rsidR="009E633A" w:rsidRPr="00AD08C4">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14:paraId="40D0C041" w14:textId="77777777" w:rsidR="009E633A" w:rsidRPr="00AD08C4"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AD08C4">
        <w:rPr>
          <w:sz w:val="28"/>
          <w:szCs w:val="28"/>
        </w:rPr>
        <w:t>57</w:t>
      </w:r>
      <w:r w:rsidR="009E633A" w:rsidRPr="00AD08C4">
        <w:rPr>
          <w:sz w:val="28"/>
          <w:szCs w:val="28"/>
        </w:rPr>
        <w:t>.</w:t>
      </w:r>
      <w:r w:rsidR="009E633A" w:rsidRPr="00AD08C4">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AD08C4">
        <w:rPr>
          <w:sz w:val="28"/>
          <w:szCs w:val="28"/>
        </w:rPr>
        <w:t>.</w:t>
      </w:r>
    </w:p>
    <w:p w14:paraId="236C447F" w14:textId="77777777" w:rsidR="009E633A" w:rsidRPr="00AD08C4"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AD08C4">
        <w:rPr>
          <w:sz w:val="28"/>
          <w:szCs w:val="28"/>
        </w:rPr>
        <w:t>58</w:t>
      </w:r>
      <w:r w:rsidR="009E633A" w:rsidRPr="00AD08C4">
        <w:rPr>
          <w:sz w:val="28"/>
          <w:szCs w:val="28"/>
        </w:rPr>
        <w:t>.</w:t>
      </w:r>
      <w:r w:rsidR="009E633A" w:rsidRPr="00AD08C4">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14:paraId="0B8C8F89" w14:textId="77777777" w:rsidR="009E633A" w:rsidRPr="00AD08C4"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AD08C4">
        <w:rPr>
          <w:sz w:val="28"/>
          <w:szCs w:val="28"/>
        </w:rPr>
        <w:t>59</w:t>
      </w:r>
      <w:r w:rsidR="009E633A" w:rsidRPr="00AD08C4">
        <w:rPr>
          <w:sz w:val="28"/>
          <w:szCs w:val="28"/>
        </w:rPr>
        <w:t>.</w:t>
      </w:r>
      <w:r w:rsidR="009E633A" w:rsidRPr="00AD08C4">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14:paraId="2A6B349E" w14:textId="77777777" w:rsidR="009E633A" w:rsidRPr="00AD08C4"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AD08C4">
        <w:rPr>
          <w:sz w:val="28"/>
          <w:szCs w:val="28"/>
        </w:rPr>
        <w:t>60</w:t>
      </w:r>
      <w:r w:rsidR="009E633A" w:rsidRPr="00AD08C4">
        <w:rPr>
          <w:sz w:val="28"/>
          <w:szCs w:val="28"/>
        </w:rPr>
        <w:t>.</w:t>
      </w:r>
      <w:r w:rsidR="009E633A" w:rsidRPr="00AD08C4">
        <w:rPr>
          <w:sz w:val="28"/>
          <w:szCs w:val="28"/>
        </w:rPr>
        <w:tab/>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sidRPr="00AD08C4">
        <w:rPr>
          <w:sz w:val="28"/>
          <w:szCs w:val="28"/>
        </w:rPr>
        <w:t xml:space="preserve"> </w:t>
      </w:r>
      <w:r w:rsidR="009E633A" w:rsidRPr="00AD08C4">
        <w:rPr>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14:paraId="6DCE4D90" w14:textId="77777777" w:rsidR="009E633A" w:rsidRPr="00AD08C4"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AD08C4">
        <w:rPr>
          <w:sz w:val="28"/>
          <w:szCs w:val="28"/>
        </w:rPr>
        <w:t>61</w:t>
      </w:r>
      <w:r w:rsidR="009E633A" w:rsidRPr="00AD08C4">
        <w:rPr>
          <w:sz w:val="28"/>
          <w:szCs w:val="28"/>
        </w:rPr>
        <w:t>.</w:t>
      </w:r>
      <w:r w:rsidR="009E633A" w:rsidRPr="00AD08C4">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14:paraId="1E82880C" w14:textId="77777777" w:rsidR="009E633A" w:rsidRPr="00AD08C4"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AD08C4">
        <w:rPr>
          <w:sz w:val="28"/>
          <w:szCs w:val="28"/>
        </w:rPr>
        <w:lastRenderedPageBreak/>
        <w:t>62</w:t>
      </w:r>
      <w:r w:rsidR="009E633A" w:rsidRPr="00AD08C4">
        <w:rPr>
          <w:sz w:val="28"/>
          <w:szCs w:val="28"/>
        </w:rPr>
        <w:t>.</w:t>
      </w:r>
      <w:r w:rsidR="009E633A" w:rsidRPr="00AD08C4">
        <w:rPr>
          <w:sz w:val="28"/>
          <w:szCs w:val="28"/>
        </w:rPr>
        <w:tab/>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14:paraId="10A9FC38" w14:textId="77777777" w:rsidR="009E633A" w:rsidRPr="00AD08C4"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AD08C4">
        <w:rPr>
          <w:sz w:val="28"/>
          <w:szCs w:val="28"/>
        </w:rPr>
        <w:t>63</w:t>
      </w:r>
      <w:r w:rsidR="009E633A" w:rsidRPr="00AD08C4">
        <w:rPr>
          <w:sz w:val="28"/>
          <w:szCs w:val="28"/>
        </w:rPr>
        <w:t>.</w:t>
      </w:r>
      <w:r w:rsidR="009E633A" w:rsidRPr="00AD08C4">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14:paraId="643DAB3C" w14:textId="77777777" w:rsidR="009E633A" w:rsidRPr="00AD08C4"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AD08C4">
        <w:rPr>
          <w:sz w:val="28"/>
          <w:szCs w:val="28"/>
        </w:rPr>
        <w:t>64</w:t>
      </w:r>
      <w:r w:rsidR="009E633A" w:rsidRPr="00AD08C4">
        <w:rPr>
          <w:sz w:val="28"/>
          <w:szCs w:val="28"/>
        </w:rPr>
        <w:t>.</w:t>
      </w:r>
      <w:r w:rsidR="009E633A" w:rsidRPr="00AD08C4">
        <w:rPr>
          <w:sz w:val="28"/>
          <w:szCs w:val="28"/>
        </w:rPr>
        <w:tab/>
        <w:t>Крепление элементов оборудования должно исключать возможность их демонтажа без применения инструментов.</w:t>
      </w:r>
    </w:p>
    <w:p w14:paraId="2CDF1429" w14:textId="77777777" w:rsidR="009E633A" w:rsidRPr="00AD08C4"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AD08C4">
        <w:rPr>
          <w:sz w:val="28"/>
          <w:szCs w:val="28"/>
        </w:rPr>
        <w:t>65</w:t>
      </w:r>
      <w:r w:rsidR="009E633A" w:rsidRPr="00AD08C4">
        <w:rPr>
          <w:sz w:val="28"/>
          <w:szCs w:val="28"/>
        </w:rPr>
        <w:t>.</w:t>
      </w:r>
      <w:r w:rsidR="009E633A" w:rsidRPr="00AD08C4">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14:paraId="051529F0" w14:textId="77777777" w:rsidR="009E633A" w:rsidRPr="00AD08C4"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AD08C4">
        <w:rPr>
          <w:sz w:val="28"/>
          <w:szCs w:val="28"/>
        </w:rPr>
        <w:t>66</w:t>
      </w:r>
      <w:r w:rsidR="009E633A" w:rsidRPr="00AD08C4">
        <w:rPr>
          <w:sz w:val="28"/>
          <w:szCs w:val="28"/>
        </w:rPr>
        <w:t>.</w:t>
      </w:r>
      <w:r w:rsidR="009E633A" w:rsidRPr="00AD08C4">
        <w:rPr>
          <w:sz w:val="28"/>
          <w:szCs w:val="28"/>
        </w:rPr>
        <w:tab/>
        <w:t xml:space="preserve">Не допускается наличие выступающих частей фундаментов, арматуры и элементов крепления. </w:t>
      </w:r>
    </w:p>
    <w:p w14:paraId="17F682C7" w14:textId="77777777" w:rsidR="00001171" w:rsidRPr="00AD08C4"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AD08C4">
        <w:rPr>
          <w:sz w:val="28"/>
          <w:szCs w:val="28"/>
        </w:rPr>
        <w:t>67</w:t>
      </w:r>
      <w:r w:rsidR="009E633A" w:rsidRPr="00AD08C4">
        <w:rPr>
          <w:sz w:val="28"/>
          <w:szCs w:val="28"/>
        </w:rPr>
        <w:t>.</w:t>
      </w:r>
      <w:r w:rsidR="009E633A" w:rsidRPr="00AD08C4">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14:paraId="6703D4AC" w14:textId="77777777" w:rsidR="009E633A" w:rsidRPr="00AD08C4" w:rsidRDefault="009E633A" w:rsidP="00DD3519">
      <w:pPr>
        <w:pStyle w:val="af3"/>
        <w:widowControl w:val="0"/>
        <w:tabs>
          <w:tab w:val="left" w:pos="993"/>
          <w:tab w:val="left" w:pos="1418"/>
        </w:tabs>
        <w:autoSpaceDE w:val="0"/>
        <w:autoSpaceDN w:val="0"/>
        <w:adjustRightInd w:val="0"/>
        <w:ind w:left="0" w:firstLine="709"/>
        <w:jc w:val="both"/>
        <w:rPr>
          <w:sz w:val="28"/>
          <w:szCs w:val="28"/>
        </w:rPr>
      </w:pPr>
      <w:r w:rsidRPr="00AD08C4">
        <w:rPr>
          <w:sz w:val="28"/>
          <w:szCs w:val="28"/>
        </w:rPr>
        <w:t>При чрезвычайной ситуации доступы должны обеспечить возможность детям покинуть оборудование.</w:t>
      </w:r>
    </w:p>
    <w:p w14:paraId="1902B629" w14:textId="77777777" w:rsidR="009E633A" w:rsidRPr="00AD08C4"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AD08C4">
        <w:rPr>
          <w:sz w:val="28"/>
          <w:szCs w:val="28"/>
        </w:rPr>
        <w:t>68</w:t>
      </w:r>
      <w:r w:rsidR="009E633A" w:rsidRPr="00AD08C4">
        <w:rPr>
          <w:sz w:val="28"/>
          <w:szCs w:val="28"/>
        </w:rPr>
        <w:t>.</w:t>
      </w:r>
      <w:r w:rsidR="009E633A" w:rsidRPr="00AD08C4">
        <w:rPr>
          <w:sz w:val="28"/>
          <w:szCs w:val="28"/>
        </w:rPr>
        <w:tab/>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14:paraId="1812F70C" w14:textId="77777777" w:rsidR="009E633A" w:rsidRPr="00AD08C4"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AD08C4">
        <w:rPr>
          <w:sz w:val="28"/>
          <w:szCs w:val="28"/>
        </w:rPr>
        <w:t>69</w:t>
      </w:r>
      <w:r w:rsidR="009E633A" w:rsidRPr="00AD08C4">
        <w:rPr>
          <w:sz w:val="28"/>
          <w:szCs w:val="28"/>
        </w:rPr>
        <w:t>.</w:t>
      </w:r>
      <w:r w:rsidR="009E633A" w:rsidRPr="00AD08C4">
        <w:rPr>
          <w:sz w:val="28"/>
          <w:szCs w:val="28"/>
        </w:rPr>
        <w:tab/>
        <w:t>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14:paraId="2A9C4B05" w14:textId="77777777" w:rsidR="009E633A" w:rsidRPr="00AD08C4"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AD08C4">
        <w:rPr>
          <w:sz w:val="28"/>
          <w:szCs w:val="28"/>
        </w:rPr>
        <w:t>70</w:t>
      </w:r>
      <w:r w:rsidR="009E633A" w:rsidRPr="00AD08C4">
        <w:rPr>
          <w:sz w:val="28"/>
          <w:szCs w:val="28"/>
        </w:rPr>
        <w:t>.</w:t>
      </w:r>
      <w:r w:rsidR="009E633A" w:rsidRPr="00AD08C4">
        <w:rPr>
          <w:sz w:val="28"/>
          <w:szCs w:val="28"/>
        </w:rPr>
        <w:tab/>
        <w:t>Песок в песочнице не должен содержать посторонних предметов, мусора, экскрементов животных, большого количества насекомых.</w:t>
      </w:r>
    </w:p>
    <w:p w14:paraId="48F6D97B" w14:textId="77777777" w:rsidR="00A9615E" w:rsidRPr="00AD08C4" w:rsidRDefault="00A9615E" w:rsidP="00DD3519">
      <w:pPr>
        <w:pStyle w:val="af3"/>
        <w:widowControl w:val="0"/>
        <w:tabs>
          <w:tab w:val="left" w:pos="993"/>
          <w:tab w:val="left" w:pos="1418"/>
        </w:tabs>
        <w:autoSpaceDE w:val="0"/>
        <w:autoSpaceDN w:val="0"/>
        <w:adjustRightInd w:val="0"/>
        <w:ind w:left="0" w:firstLine="709"/>
        <w:jc w:val="both"/>
        <w:rPr>
          <w:sz w:val="28"/>
          <w:szCs w:val="28"/>
        </w:rPr>
      </w:pPr>
    </w:p>
    <w:p w14:paraId="41021548" w14:textId="77777777" w:rsidR="009E633A" w:rsidRPr="00AD08C4" w:rsidRDefault="009E633A" w:rsidP="00DD3519">
      <w:pPr>
        <w:pStyle w:val="af3"/>
        <w:ind w:left="0" w:firstLine="709"/>
        <w:jc w:val="center"/>
        <w:outlineLvl w:val="1"/>
        <w:rPr>
          <w:rFonts w:eastAsia="MS Gothic"/>
          <w:b/>
          <w:sz w:val="28"/>
          <w:szCs w:val="28"/>
        </w:rPr>
      </w:pPr>
      <w:r w:rsidRPr="00AD08C4">
        <w:rPr>
          <w:rFonts w:eastAsia="MS Gothic"/>
          <w:b/>
          <w:sz w:val="28"/>
          <w:szCs w:val="28"/>
        </w:rPr>
        <w:t>Площадки отдыха</w:t>
      </w:r>
    </w:p>
    <w:p w14:paraId="07F73D95" w14:textId="77777777" w:rsidR="00DD3519" w:rsidRPr="00AD08C4" w:rsidRDefault="00DD3519" w:rsidP="00DD3519">
      <w:pPr>
        <w:pStyle w:val="af3"/>
        <w:widowControl w:val="0"/>
        <w:autoSpaceDE w:val="0"/>
        <w:autoSpaceDN w:val="0"/>
        <w:adjustRightInd w:val="0"/>
        <w:ind w:left="0" w:firstLine="709"/>
        <w:jc w:val="both"/>
        <w:rPr>
          <w:sz w:val="28"/>
          <w:szCs w:val="28"/>
        </w:rPr>
      </w:pPr>
    </w:p>
    <w:p w14:paraId="3302291D" w14:textId="77777777" w:rsidR="00B51D49" w:rsidRPr="00AD08C4" w:rsidRDefault="00DD3519" w:rsidP="00DD3519">
      <w:pPr>
        <w:pStyle w:val="af3"/>
        <w:widowControl w:val="0"/>
        <w:autoSpaceDE w:val="0"/>
        <w:autoSpaceDN w:val="0"/>
        <w:adjustRightInd w:val="0"/>
        <w:ind w:left="0" w:firstLine="709"/>
        <w:jc w:val="both"/>
        <w:rPr>
          <w:sz w:val="28"/>
          <w:szCs w:val="28"/>
        </w:rPr>
      </w:pPr>
      <w:r w:rsidRPr="00AD08C4">
        <w:rPr>
          <w:sz w:val="28"/>
          <w:szCs w:val="28"/>
        </w:rPr>
        <w:t>71.</w:t>
      </w:r>
      <w:r w:rsidR="009E633A" w:rsidRPr="00AD08C4">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w:t>
      </w:r>
      <w:r w:rsidR="009E633A" w:rsidRPr="00AD08C4">
        <w:rPr>
          <w:sz w:val="28"/>
          <w:szCs w:val="28"/>
        </w:rPr>
        <w:lastRenderedPageBreak/>
        <w:t>в парках и лесопарках.</w:t>
      </w:r>
    </w:p>
    <w:p w14:paraId="74F008E9" w14:textId="77777777" w:rsidR="009E633A" w:rsidRPr="00AD08C4" w:rsidRDefault="009E633A" w:rsidP="00DD3519">
      <w:pPr>
        <w:pStyle w:val="af3"/>
        <w:widowControl w:val="0"/>
        <w:autoSpaceDE w:val="0"/>
        <w:autoSpaceDN w:val="0"/>
        <w:adjustRightInd w:val="0"/>
        <w:ind w:left="0" w:firstLine="709"/>
        <w:jc w:val="both"/>
        <w:rPr>
          <w:sz w:val="28"/>
          <w:szCs w:val="28"/>
        </w:rPr>
      </w:pPr>
      <w:r w:rsidRPr="00AD08C4">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AD08C4">
        <w:rPr>
          <w:sz w:val="28"/>
          <w:szCs w:val="28"/>
        </w:rPr>
        <w:t>возможно размещение</w:t>
      </w:r>
      <w:r w:rsidRPr="00AD08C4">
        <w:rPr>
          <w:sz w:val="28"/>
          <w:szCs w:val="28"/>
        </w:rPr>
        <w:t xml:space="preserve"> полос</w:t>
      </w:r>
      <w:r w:rsidR="00DD6E97" w:rsidRPr="00AD08C4">
        <w:rPr>
          <w:sz w:val="28"/>
          <w:szCs w:val="28"/>
        </w:rPr>
        <w:t>ы</w:t>
      </w:r>
      <w:r w:rsidRPr="00AD08C4">
        <w:rPr>
          <w:sz w:val="28"/>
          <w:szCs w:val="28"/>
        </w:rPr>
        <w:t xml:space="preserve"> озеленения (кустарник, деревья</w:t>
      </w:r>
      <w:r w:rsidR="00DD6E97" w:rsidRPr="00AD08C4">
        <w:rPr>
          <w:sz w:val="28"/>
          <w:szCs w:val="28"/>
        </w:rPr>
        <w:t>)</w:t>
      </w:r>
      <w:r w:rsidRPr="00AD08C4">
        <w:rPr>
          <w:sz w:val="28"/>
          <w:szCs w:val="28"/>
        </w:rPr>
        <w:t xml:space="preserve">. </w:t>
      </w:r>
    </w:p>
    <w:p w14:paraId="3792C882" w14:textId="77777777" w:rsidR="009E633A" w:rsidRPr="00AD08C4" w:rsidRDefault="00DD3519" w:rsidP="00DD3519">
      <w:pPr>
        <w:pStyle w:val="af3"/>
        <w:widowControl w:val="0"/>
        <w:autoSpaceDE w:val="0"/>
        <w:autoSpaceDN w:val="0"/>
        <w:adjustRightInd w:val="0"/>
        <w:ind w:left="0" w:firstLine="709"/>
        <w:jc w:val="both"/>
        <w:rPr>
          <w:sz w:val="28"/>
          <w:szCs w:val="28"/>
        </w:rPr>
      </w:pPr>
      <w:r w:rsidRPr="00AD08C4">
        <w:rPr>
          <w:sz w:val="28"/>
          <w:szCs w:val="28"/>
        </w:rPr>
        <w:t>7</w:t>
      </w:r>
      <w:r w:rsidR="009E633A" w:rsidRPr="00AD08C4">
        <w:rPr>
          <w:sz w:val="28"/>
          <w:szCs w:val="28"/>
        </w:rPr>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14:paraId="1522F26E" w14:textId="77777777" w:rsidR="009E633A" w:rsidRPr="00AD08C4" w:rsidRDefault="009E633A" w:rsidP="00DD3519">
      <w:pPr>
        <w:pStyle w:val="af3"/>
        <w:widowControl w:val="0"/>
        <w:autoSpaceDE w:val="0"/>
        <w:autoSpaceDN w:val="0"/>
        <w:adjustRightInd w:val="0"/>
        <w:ind w:left="0" w:firstLine="709"/>
        <w:jc w:val="both"/>
        <w:rPr>
          <w:sz w:val="28"/>
          <w:szCs w:val="28"/>
        </w:rPr>
      </w:pPr>
      <w:r w:rsidRPr="00AD08C4">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78BB1935" w14:textId="77777777" w:rsidR="009E633A" w:rsidRPr="00AD08C4" w:rsidRDefault="00DD3519" w:rsidP="00DD3519">
      <w:pPr>
        <w:pStyle w:val="af3"/>
        <w:widowControl w:val="0"/>
        <w:autoSpaceDE w:val="0"/>
        <w:autoSpaceDN w:val="0"/>
        <w:adjustRightInd w:val="0"/>
        <w:ind w:left="0" w:firstLine="709"/>
        <w:jc w:val="both"/>
        <w:rPr>
          <w:sz w:val="28"/>
          <w:szCs w:val="28"/>
        </w:rPr>
      </w:pPr>
      <w:r w:rsidRPr="00AD08C4">
        <w:rPr>
          <w:sz w:val="28"/>
          <w:szCs w:val="28"/>
        </w:rPr>
        <w:t>7</w:t>
      </w:r>
      <w:r w:rsidR="00B51D49" w:rsidRPr="00AD08C4">
        <w:rPr>
          <w:sz w:val="28"/>
          <w:szCs w:val="28"/>
        </w:rPr>
        <w:t>.</w:t>
      </w:r>
      <w:r w:rsidR="009E633A" w:rsidRPr="00AD08C4">
        <w:rPr>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3CC30FBF" w14:textId="77777777" w:rsidR="009E633A" w:rsidRPr="00AD08C4" w:rsidRDefault="00DD3519" w:rsidP="00DD3519">
      <w:pPr>
        <w:pStyle w:val="af3"/>
        <w:widowControl w:val="0"/>
        <w:autoSpaceDE w:val="0"/>
        <w:autoSpaceDN w:val="0"/>
        <w:adjustRightInd w:val="0"/>
        <w:ind w:left="0" w:firstLine="709"/>
        <w:jc w:val="both"/>
        <w:rPr>
          <w:sz w:val="28"/>
          <w:szCs w:val="28"/>
        </w:rPr>
      </w:pPr>
      <w:r w:rsidRPr="00AD08C4">
        <w:rPr>
          <w:sz w:val="28"/>
          <w:szCs w:val="28"/>
        </w:rPr>
        <w:t>7</w:t>
      </w:r>
      <w:r w:rsidR="009E633A" w:rsidRPr="00AD08C4">
        <w:rPr>
          <w:sz w:val="28"/>
          <w:szCs w:val="28"/>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14:paraId="223FF837" w14:textId="77777777" w:rsidR="009E633A" w:rsidRPr="00AD08C4" w:rsidRDefault="00DD3519" w:rsidP="00DD3519">
      <w:pPr>
        <w:pStyle w:val="af3"/>
        <w:widowControl w:val="0"/>
        <w:autoSpaceDE w:val="0"/>
        <w:autoSpaceDN w:val="0"/>
        <w:adjustRightInd w:val="0"/>
        <w:ind w:left="0" w:firstLine="709"/>
        <w:jc w:val="both"/>
        <w:rPr>
          <w:sz w:val="28"/>
          <w:szCs w:val="28"/>
        </w:rPr>
      </w:pPr>
      <w:r w:rsidRPr="00AD08C4">
        <w:rPr>
          <w:sz w:val="28"/>
          <w:szCs w:val="28"/>
        </w:rPr>
        <w:t>7</w:t>
      </w:r>
      <w:r w:rsidR="009E633A" w:rsidRPr="00AD08C4">
        <w:rPr>
          <w:sz w:val="28"/>
          <w:szCs w:val="28"/>
        </w:rPr>
        <w:t>5. Функционирование осветительного оборудования обеспечивается в режиме освещения территории, на которой расположена площадка.</w:t>
      </w:r>
    </w:p>
    <w:p w14:paraId="0B222A0E" w14:textId="77777777" w:rsidR="009E633A" w:rsidRPr="00AD08C4" w:rsidRDefault="00DD3519" w:rsidP="00DD3519">
      <w:pPr>
        <w:pStyle w:val="af3"/>
        <w:widowControl w:val="0"/>
        <w:autoSpaceDE w:val="0"/>
        <w:autoSpaceDN w:val="0"/>
        <w:adjustRightInd w:val="0"/>
        <w:ind w:left="0" w:firstLine="709"/>
        <w:jc w:val="both"/>
        <w:rPr>
          <w:sz w:val="28"/>
          <w:szCs w:val="28"/>
        </w:rPr>
      </w:pPr>
      <w:r w:rsidRPr="00AD08C4">
        <w:rPr>
          <w:sz w:val="28"/>
          <w:szCs w:val="28"/>
        </w:rPr>
        <w:t>7</w:t>
      </w:r>
      <w:r w:rsidR="009E633A" w:rsidRPr="00AD08C4">
        <w:rPr>
          <w:sz w:val="28"/>
          <w:szCs w:val="28"/>
        </w:rPr>
        <w:t>6. Минимальный размер площадки с установкой одного стола со скамьями для настольных игр устанавливается в пределах 12-15 кв. м.</w:t>
      </w:r>
    </w:p>
    <w:p w14:paraId="38B406EB" w14:textId="77777777" w:rsidR="00DD6E97" w:rsidRPr="00AD08C4" w:rsidRDefault="00DD6E97" w:rsidP="00DD3519">
      <w:pPr>
        <w:pStyle w:val="af3"/>
        <w:ind w:left="0" w:firstLine="709"/>
        <w:jc w:val="both"/>
        <w:outlineLvl w:val="1"/>
        <w:rPr>
          <w:rFonts w:eastAsia="MS Gothic"/>
          <w:sz w:val="28"/>
          <w:szCs w:val="28"/>
        </w:rPr>
      </w:pPr>
      <w:bookmarkStart w:id="25" w:name="_Toc402276777"/>
    </w:p>
    <w:p w14:paraId="6D7A492C" w14:textId="77777777" w:rsidR="009E633A" w:rsidRPr="00AD08C4" w:rsidRDefault="009E633A" w:rsidP="00DD3519">
      <w:pPr>
        <w:pStyle w:val="af3"/>
        <w:ind w:left="0" w:firstLine="709"/>
        <w:jc w:val="center"/>
        <w:outlineLvl w:val="1"/>
        <w:rPr>
          <w:rFonts w:eastAsia="MS Gothic"/>
          <w:sz w:val="28"/>
          <w:szCs w:val="28"/>
        </w:rPr>
      </w:pPr>
      <w:r w:rsidRPr="00AD08C4">
        <w:rPr>
          <w:rFonts w:eastAsia="MS Gothic"/>
          <w:b/>
          <w:sz w:val="28"/>
          <w:szCs w:val="28"/>
        </w:rPr>
        <w:t>Спортивные площадки</w:t>
      </w:r>
      <w:bookmarkEnd w:id="25"/>
    </w:p>
    <w:p w14:paraId="07561B18" w14:textId="77777777" w:rsidR="00DD3519" w:rsidRPr="00AD08C4" w:rsidRDefault="00DD3519" w:rsidP="00DD3519">
      <w:pPr>
        <w:widowControl w:val="0"/>
        <w:autoSpaceDE w:val="0"/>
        <w:autoSpaceDN w:val="0"/>
        <w:adjustRightInd w:val="0"/>
        <w:ind w:firstLine="709"/>
        <w:contextualSpacing/>
        <w:jc w:val="both"/>
        <w:rPr>
          <w:sz w:val="28"/>
          <w:szCs w:val="28"/>
        </w:rPr>
      </w:pPr>
    </w:p>
    <w:p w14:paraId="0D5A0FCF" w14:textId="77777777" w:rsidR="009E633A" w:rsidRPr="00AD08C4" w:rsidRDefault="00DD3519" w:rsidP="00DD3519">
      <w:pPr>
        <w:widowControl w:val="0"/>
        <w:autoSpaceDE w:val="0"/>
        <w:autoSpaceDN w:val="0"/>
        <w:adjustRightInd w:val="0"/>
        <w:ind w:firstLine="709"/>
        <w:contextualSpacing/>
        <w:jc w:val="both"/>
        <w:rPr>
          <w:sz w:val="28"/>
          <w:szCs w:val="28"/>
        </w:rPr>
      </w:pPr>
      <w:r w:rsidRPr="00AD08C4">
        <w:rPr>
          <w:sz w:val="28"/>
          <w:szCs w:val="28"/>
        </w:rPr>
        <w:t>77</w:t>
      </w:r>
      <w:r w:rsidR="009E633A" w:rsidRPr="00AD08C4">
        <w:rPr>
          <w:sz w:val="28"/>
          <w:szCs w:val="28"/>
        </w:rPr>
        <w:t>.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14:paraId="531D327E" w14:textId="77777777" w:rsidR="009E633A" w:rsidRPr="00AD08C4" w:rsidRDefault="00DD3519" w:rsidP="00DD3519">
      <w:pPr>
        <w:pStyle w:val="af3"/>
        <w:widowControl w:val="0"/>
        <w:autoSpaceDE w:val="0"/>
        <w:autoSpaceDN w:val="0"/>
        <w:adjustRightInd w:val="0"/>
        <w:ind w:left="0" w:firstLine="709"/>
        <w:jc w:val="both"/>
        <w:rPr>
          <w:sz w:val="28"/>
          <w:szCs w:val="28"/>
        </w:rPr>
      </w:pPr>
      <w:r w:rsidRPr="00AD08C4">
        <w:rPr>
          <w:sz w:val="28"/>
          <w:szCs w:val="28"/>
        </w:rPr>
        <w:t>78</w:t>
      </w:r>
      <w:r w:rsidR="009E633A" w:rsidRPr="00AD08C4">
        <w:rPr>
          <w:sz w:val="28"/>
          <w:szCs w:val="28"/>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AD08C4">
        <w:rPr>
          <w:sz w:val="28"/>
          <w:szCs w:val="28"/>
        </w:rPr>
        <w:t>устанавливается в</w:t>
      </w:r>
      <w:r w:rsidR="009E633A" w:rsidRPr="00AD08C4">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w:t>
      </w:r>
      <w:r w:rsidR="009E633A" w:rsidRPr="00AD08C4">
        <w:rPr>
          <w:sz w:val="28"/>
          <w:szCs w:val="28"/>
        </w:rPr>
        <w:lastRenderedPageBreak/>
        <w:t>(100 детей) – не менее 250 кв. м.</w:t>
      </w:r>
    </w:p>
    <w:p w14:paraId="2226F1C1" w14:textId="77777777" w:rsidR="009E633A" w:rsidRPr="00AD08C4" w:rsidRDefault="00DD3519" w:rsidP="00DD3519">
      <w:pPr>
        <w:pStyle w:val="af3"/>
        <w:widowControl w:val="0"/>
        <w:autoSpaceDE w:val="0"/>
        <w:autoSpaceDN w:val="0"/>
        <w:adjustRightInd w:val="0"/>
        <w:ind w:left="0" w:firstLine="709"/>
        <w:jc w:val="both"/>
        <w:rPr>
          <w:sz w:val="28"/>
          <w:szCs w:val="28"/>
        </w:rPr>
      </w:pPr>
      <w:r w:rsidRPr="00AD08C4">
        <w:rPr>
          <w:sz w:val="28"/>
          <w:szCs w:val="28"/>
        </w:rPr>
        <w:t>79</w:t>
      </w:r>
      <w:r w:rsidR="009E633A" w:rsidRPr="00AD08C4">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14:paraId="4B1534C1" w14:textId="77777777" w:rsidR="009E633A" w:rsidRPr="00AD08C4" w:rsidRDefault="00DD3519" w:rsidP="00DD3519">
      <w:pPr>
        <w:pStyle w:val="af3"/>
        <w:widowControl w:val="0"/>
        <w:autoSpaceDE w:val="0"/>
        <w:autoSpaceDN w:val="0"/>
        <w:adjustRightInd w:val="0"/>
        <w:ind w:left="0" w:firstLine="709"/>
        <w:jc w:val="both"/>
        <w:rPr>
          <w:sz w:val="28"/>
          <w:szCs w:val="28"/>
        </w:rPr>
      </w:pPr>
      <w:r w:rsidRPr="00AD08C4">
        <w:rPr>
          <w:sz w:val="28"/>
          <w:szCs w:val="28"/>
        </w:rPr>
        <w:t>80</w:t>
      </w:r>
      <w:r w:rsidR="009E633A" w:rsidRPr="00AD08C4">
        <w:rPr>
          <w:sz w:val="28"/>
          <w:szCs w:val="28"/>
        </w:rPr>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14:paraId="0795C06F" w14:textId="77777777" w:rsidR="009E633A" w:rsidRPr="00AD08C4" w:rsidRDefault="00DD3519" w:rsidP="00DD3519">
      <w:pPr>
        <w:pStyle w:val="af3"/>
        <w:widowControl w:val="0"/>
        <w:autoSpaceDE w:val="0"/>
        <w:autoSpaceDN w:val="0"/>
        <w:adjustRightInd w:val="0"/>
        <w:ind w:left="0" w:firstLine="709"/>
        <w:jc w:val="both"/>
        <w:rPr>
          <w:sz w:val="28"/>
          <w:szCs w:val="28"/>
        </w:rPr>
      </w:pPr>
      <w:r w:rsidRPr="00AD08C4">
        <w:rPr>
          <w:sz w:val="28"/>
          <w:szCs w:val="28"/>
        </w:rPr>
        <w:t>81</w:t>
      </w:r>
      <w:r w:rsidR="009E633A" w:rsidRPr="00AD08C4">
        <w:rPr>
          <w:sz w:val="28"/>
          <w:szCs w:val="28"/>
        </w:rPr>
        <w:t xml:space="preserve">. Спортивные площадки </w:t>
      </w:r>
      <w:r w:rsidR="00DD6E97" w:rsidRPr="00AD08C4">
        <w:rPr>
          <w:sz w:val="28"/>
          <w:szCs w:val="28"/>
        </w:rPr>
        <w:t>рекомендуется оборудовать</w:t>
      </w:r>
      <w:r w:rsidR="009E633A" w:rsidRPr="00AD08C4">
        <w:rPr>
          <w:sz w:val="28"/>
          <w:szCs w:val="28"/>
        </w:rPr>
        <w:t xml:space="preserve"> сетчатым ограждением высотой 2,5-3 м, а в местах примыкания спортивных площадок друг к другу – высотой не менее 1,2 м.</w:t>
      </w:r>
    </w:p>
    <w:p w14:paraId="17042084" w14:textId="77777777" w:rsidR="00DD6E97" w:rsidRPr="00AD08C4" w:rsidRDefault="00DD6E97" w:rsidP="00DD3519">
      <w:pPr>
        <w:pStyle w:val="af3"/>
        <w:ind w:left="0" w:firstLine="709"/>
        <w:jc w:val="both"/>
        <w:outlineLvl w:val="1"/>
        <w:rPr>
          <w:rFonts w:eastAsia="MS Gothic"/>
          <w:sz w:val="28"/>
          <w:szCs w:val="28"/>
        </w:rPr>
      </w:pPr>
      <w:bookmarkStart w:id="26" w:name="_Toc402276778"/>
    </w:p>
    <w:p w14:paraId="146038A7" w14:textId="77777777" w:rsidR="009E633A" w:rsidRPr="00AD08C4" w:rsidRDefault="009E633A" w:rsidP="00DD3519">
      <w:pPr>
        <w:pStyle w:val="af3"/>
        <w:ind w:left="0" w:firstLine="709"/>
        <w:jc w:val="center"/>
        <w:outlineLvl w:val="1"/>
        <w:rPr>
          <w:rFonts w:eastAsia="MS Gothic"/>
          <w:b/>
          <w:sz w:val="28"/>
          <w:szCs w:val="28"/>
        </w:rPr>
      </w:pPr>
      <w:r w:rsidRPr="00AD08C4">
        <w:rPr>
          <w:rFonts w:eastAsia="MS Gothic"/>
          <w:b/>
          <w:sz w:val="28"/>
          <w:szCs w:val="28"/>
        </w:rPr>
        <w:t>Контейнерные площадки</w:t>
      </w:r>
      <w:bookmarkEnd w:id="26"/>
    </w:p>
    <w:p w14:paraId="4A6A2A32" w14:textId="77777777" w:rsidR="00DD3519" w:rsidRPr="00AD08C4" w:rsidRDefault="00DD3519" w:rsidP="00DD3519">
      <w:pPr>
        <w:pStyle w:val="af3"/>
        <w:widowControl w:val="0"/>
        <w:autoSpaceDE w:val="0"/>
        <w:autoSpaceDN w:val="0"/>
        <w:adjustRightInd w:val="0"/>
        <w:ind w:left="0" w:firstLine="709"/>
        <w:jc w:val="both"/>
        <w:rPr>
          <w:sz w:val="28"/>
          <w:szCs w:val="28"/>
        </w:rPr>
      </w:pPr>
    </w:p>
    <w:p w14:paraId="65E19D99" w14:textId="77777777" w:rsidR="0075100D" w:rsidRPr="00AD08C4" w:rsidRDefault="00DD3519" w:rsidP="00DD3519">
      <w:pPr>
        <w:pStyle w:val="af3"/>
        <w:widowControl w:val="0"/>
        <w:autoSpaceDE w:val="0"/>
        <w:autoSpaceDN w:val="0"/>
        <w:adjustRightInd w:val="0"/>
        <w:ind w:left="0" w:firstLine="709"/>
        <w:jc w:val="both"/>
        <w:rPr>
          <w:sz w:val="28"/>
          <w:szCs w:val="28"/>
        </w:rPr>
      </w:pPr>
      <w:r w:rsidRPr="00AD08C4">
        <w:rPr>
          <w:sz w:val="28"/>
          <w:szCs w:val="28"/>
        </w:rPr>
        <w:t>82</w:t>
      </w:r>
      <w:r w:rsidR="009E633A" w:rsidRPr="00AD08C4">
        <w:rPr>
          <w:sz w:val="28"/>
          <w:szCs w:val="28"/>
        </w:rPr>
        <w:t xml:space="preserve">. </w:t>
      </w:r>
      <w:r w:rsidR="0075100D" w:rsidRPr="00AD08C4">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AD08C4">
        <w:rPr>
          <w:sz w:val="28"/>
          <w:szCs w:val="28"/>
        </w:rPr>
        <w:t xml:space="preserve">должны быть снабжены </w:t>
      </w:r>
      <w:r w:rsidR="0075100D" w:rsidRPr="00AD08C4">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14:paraId="1B67E3D4" w14:textId="77777777" w:rsidR="0075100D" w:rsidRPr="00AD08C4" w:rsidRDefault="00DD3519" w:rsidP="00DD3519">
      <w:pPr>
        <w:pStyle w:val="af3"/>
        <w:widowControl w:val="0"/>
        <w:autoSpaceDE w:val="0"/>
        <w:autoSpaceDN w:val="0"/>
        <w:adjustRightInd w:val="0"/>
        <w:ind w:left="0" w:firstLine="709"/>
        <w:jc w:val="both"/>
        <w:rPr>
          <w:sz w:val="28"/>
          <w:szCs w:val="28"/>
        </w:rPr>
      </w:pPr>
      <w:r w:rsidRPr="00AD08C4">
        <w:rPr>
          <w:sz w:val="28"/>
          <w:szCs w:val="28"/>
        </w:rPr>
        <w:t>83</w:t>
      </w:r>
      <w:r w:rsidR="004A6C5D" w:rsidRPr="00AD08C4">
        <w:rPr>
          <w:sz w:val="28"/>
          <w:szCs w:val="28"/>
        </w:rPr>
        <w:t xml:space="preserve">. </w:t>
      </w:r>
      <w:r w:rsidR="0075100D" w:rsidRPr="00AD08C4">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14:paraId="7B9C0F68" w14:textId="77777777" w:rsidR="0075100D" w:rsidRPr="00AD08C4" w:rsidRDefault="00DD3519" w:rsidP="00DD3519">
      <w:pPr>
        <w:pStyle w:val="af3"/>
        <w:widowControl w:val="0"/>
        <w:autoSpaceDE w:val="0"/>
        <w:autoSpaceDN w:val="0"/>
        <w:adjustRightInd w:val="0"/>
        <w:ind w:left="0" w:firstLine="709"/>
        <w:jc w:val="both"/>
        <w:rPr>
          <w:sz w:val="28"/>
          <w:szCs w:val="28"/>
        </w:rPr>
      </w:pPr>
      <w:r w:rsidRPr="00AD08C4">
        <w:rPr>
          <w:sz w:val="28"/>
          <w:szCs w:val="28"/>
        </w:rPr>
        <w:t>84</w:t>
      </w:r>
      <w:r w:rsidR="004A6C5D" w:rsidRPr="00AD08C4">
        <w:rPr>
          <w:sz w:val="28"/>
          <w:szCs w:val="28"/>
        </w:rPr>
        <w:t xml:space="preserve">. </w:t>
      </w:r>
      <w:r w:rsidR="0075100D" w:rsidRPr="00AD08C4">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14:paraId="2D080F5B" w14:textId="77777777" w:rsidR="0075100D" w:rsidRPr="00AD08C4" w:rsidRDefault="00DD3519" w:rsidP="00DD3519">
      <w:pPr>
        <w:pStyle w:val="af3"/>
        <w:widowControl w:val="0"/>
        <w:autoSpaceDE w:val="0"/>
        <w:autoSpaceDN w:val="0"/>
        <w:adjustRightInd w:val="0"/>
        <w:ind w:left="0" w:firstLine="709"/>
        <w:jc w:val="both"/>
        <w:rPr>
          <w:sz w:val="28"/>
          <w:szCs w:val="28"/>
        </w:rPr>
      </w:pPr>
      <w:r w:rsidRPr="00AD08C4">
        <w:rPr>
          <w:sz w:val="28"/>
          <w:szCs w:val="28"/>
        </w:rPr>
        <w:t>85</w:t>
      </w:r>
      <w:r w:rsidR="004A6C5D" w:rsidRPr="00AD08C4">
        <w:rPr>
          <w:sz w:val="28"/>
          <w:szCs w:val="28"/>
        </w:rPr>
        <w:t xml:space="preserve">. </w:t>
      </w:r>
      <w:r w:rsidR="0075100D" w:rsidRPr="00AD08C4">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14:paraId="3BE30278" w14:textId="77777777" w:rsidR="00AB4BBA" w:rsidRPr="00AD08C4" w:rsidRDefault="00DD3519" w:rsidP="00AB4BBA">
      <w:pPr>
        <w:suppressAutoHyphens w:val="0"/>
        <w:autoSpaceDE w:val="0"/>
        <w:autoSpaceDN w:val="0"/>
        <w:adjustRightInd w:val="0"/>
        <w:ind w:firstLine="709"/>
        <w:contextualSpacing/>
        <w:jc w:val="both"/>
        <w:rPr>
          <w:sz w:val="28"/>
          <w:szCs w:val="28"/>
          <w:lang w:eastAsia="ru-RU"/>
        </w:rPr>
      </w:pPr>
      <w:r w:rsidRPr="00AD08C4">
        <w:rPr>
          <w:sz w:val="28"/>
          <w:szCs w:val="28"/>
          <w:lang w:eastAsia="ru-RU"/>
        </w:rPr>
        <w:t>86</w:t>
      </w:r>
      <w:r w:rsidR="004A6C5D" w:rsidRPr="00AD08C4">
        <w:rPr>
          <w:sz w:val="28"/>
          <w:szCs w:val="28"/>
          <w:lang w:eastAsia="ru-RU"/>
        </w:rPr>
        <w:t xml:space="preserve">. </w:t>
      </w:r>
      <w:r w:rsidR="00AB4BBA" w:rsidRPr="00AD08C4">
        <w:rPr>
          <w:sz w:val="28"/>
          <w:szCs w:val="28"/>
          <w:lang w:eastAsia="ru-RU"/>
        </w:rPr>
        <w:t>Накопление твердых коммунальных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14:paraId="0EE286BF" w14:textId="77777777" w:rsidR="00AB4BBA" w:rsidRPr="00AD08C4" w:rsidRDefault="00AB4BBA" w:rsidP="00AB4BBA">
      <w:pPr>
        <w:suppressAutoHyphens w:val="0"/>
        <w:autoSpaceDE w:val="0"/>
        <w:autoSpaceDN w:val="0"/>
        <w:adjustRightInd w:val="0"/>
        <w:ind w:firstLine="709"/>
        <w:contextualSpacing/>
        <w:jc w:val="both"/>
        <w:rPr>
          <w:sz w:val="28"/>
          <w:szCs w:val="28"/>
          <w:lang w:eastAsia="ru-RU"/>
        </w:rPr>
      </w:pPr>
      <w:r w:rsidRPr="00AD08C4">
        <w:rPr>
          <w:sz w:val="28"/>
          <w:szCs w:val="28"/>
          <w:lang w:eastAsia="ru-RU"/>
        </w:rPr>
        <w:t xml:space="preserve">Администрация сельского поселения «Дульдурга» определяет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Правила обустройства мест </w:t>
      </w:r>
      <w:r w:rsidRPr="00AD08C4">
        <w:rPr>
          <w:sz w:val="28"/>
          <w:szCs w:val="28"/>
          <w:lang w:eastAsia="ru-RU"/>
        </w:rPr>
        <w:lastRenderedPageBreak/>
        <w:t>(площадок) накопления твердых коммунальных отходов и правила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14:paraId="2357F600" w14:textId="77777777" w:rsidR="00AB4BBA" w:rsidRPr="00AD08C4" w:rsidRDefault="00AB4BBA" w:rsidP="00AB4BBA">
      <w:pPr>
        <w:suppressAutoHyphens w:val="0"/>
        <w:autoSpaceDE w:val="0"/>
        <w:autoSpaceDN w:val="0"/>
        <w:adjustRightInd w:val="0"/>
        <w:ind w:firstLine="709"/>
        <w:contextualSpacing/>
        <w:jc w:val="both"/>
        <w:rPr>
          <w:sz w:val="28"/>
          <w:szCs w:val="28"/>
          <w:lang w:eastAsia="ru-RU"/>
        </w:rPr>
      </w:pPr>
      <w:r w:rsidRPr="00AD08C4">
        <w:rPr>
          <w:sz w:val="28"/>
          <w:szCs w:val="28"/>
          <w:lang w:eastAsia="ru-RU"/>
        </w:rPr>
        <w:t>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ТКО.</w:t>
      </w:r>
    </w:p>
    <w:p w14:paraId="5D2ACF70" w14:textId="008522B7" w:rsidR="0075100D" w:rsidRPr="00AD08C4" w:rsidRDefault="00AB4BBA" w:rsidP="00AB4BBA">
      <w:pPr>
        <w:suppressAutoHyphens w:val="0"/>
        <w:autoSpaceDE w:val="0"/>
        <w:autoSpaceDN w:val="0"/>
        <w:adjustRightInd w:val="0"/>
        <w:ind w:firstLine="709"/>
        <w:contextualSpacing/>
        <w:jc w:val="both"/>
        <w:rPr>
          <w:sz w:val="28"/>
          <w:szCs w:val="28"/>
        </w:rPr>
      </w:pPr>
      <w:r w:rsidRPr="00AD08C4">
        <w:rPr>
          <w:sz w:val="28"/>
          <w:szCs w:val="28"/>
          <w:lang w:eastAsia="ru-RU"/>
        </w:rPr>
        <w:t>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r w:rsidR="0075100D" w:rsidRPr="00AD08C4">
        <w:rPr>
          <w:sz w:val="28"/>
          <w:szCs w:val="28"/>
        </w:rPr>
        <w:t>.</w:t>
      </w:r>
    </w:p>
    <w:p w14:paraId="4E64E9C2" w14:textId="77777777" w:rsidR="0075100D" w:rsidRPr="00AD08C4" w:rsidRDefault="00DD3519" w:rsidP="00E438AB">
      <w:pPr>
        <w:widowControl w:val="0"/>
        <w:autoSpaceDE w:val="0"/>
        <w:autoSpaceDN w:val="0"/>
        <w:adjustRightInd w:val="0"/>
        <w:ind w:firstLine="709"/>
        <w:contextualSpacing/>
        <w:jc w:val="both"/>
        <w:rPr>
          <w:sz w:val="28"/>
          <w:szCs w:val="28"/>
        </w:rPr>
      </w:pPr>
      <w:r w:rsidRPr="00AD08C4">
        <w:rPr>
          <w:sz w:val="28"/>
          <w:szCs w:val="28"/>
        </w:rPr>
        <w:t>87</w:t>
      </w:r>
      <w:r w:rsidR="004A6C5D" w:rsidRPr="00AD08C4">
        <w:rPr>
          <w:sz w:val="28"/>
          <w:szCs w:val="28"/>
        </w:rPr>
        <w:t xml:space="preserve">. </w:t>
      </w:r>
      <w:r w:rsidR="0075100D" w:rsidRPr="00AD08C4">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14:paraId="10688ACD" w14:textId="77777777" w:rsidR="0075100D" w:rsidRPr="00AD08C4" w:rsidRDefault="0075100D" w:rsidP="00E438AB">
      <w:pPr>
        <w:pStyle w:val="af3"/>
        <w:widowControl w:val="0"/>
        <w:autoSpaceDE w:val="0"/>
        <w:autoSpaceDN w:val="0"/>
        <w:adjustRightInd w:val="0"/>
        <w:ind w:left="0" w:firstLine="709"/>
        <w:jc w:val="both"/>
        <w:rPr>
          <w:sz w:val="28"/>
          <w:szCs w:val="28"/>
        </w:rPr>
      </w:pPr>
      <w:r w:rsidRPr="00AD08C4">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14:paraId="15A18D5A" w14:textId="77777777" w:rsidR="00837005" w:rsidRPr="00AD08C4" w:rsidRDefault="00837005" w:rsidP="00E438AB">
      <w:pPr>
        <w:pStyle w:val="af3"/>
        <w:widowControl w:val="0"/>
        <w:autoSpaceDE w:val="0"/>
        <w:autoSpaceDN w:val="0"/>
        <w:adjustRightInd w:val="0"/>
        <w:ind w:left="0" w:firstLine="709"/>
        <w:jc w:val="both"/>
        <w:rPr>
          <w:sz w:val="28"/>
          <w:szCs w:val="28"/>
        </w:rPr>
      </w:pPr>
    </w:p>
    <w:p w14:paraId="71B875FB" w14:textId="77777777" w:rsidR="009E633A" w:rsidRPr="00AD08C4" w:rsidRDefault="009E633A" w:rsidP="00DD3519">
      <w:pPr>
        <w:pStyle w:val="af3"/>
        <w:ind w:left="0" w:firstLine="709"/>
        <w:jc w:val="center"/>
        <w:outlineLvl w:val="1"/>
        <w:rPr>
          <w:rFonts w:eastAsia="MS Gothic"/>
          <w:b/>
          <w:sz w:val="28"/>
          <w:szCs w:val="28"/>
        </w:rPr>
      </w:pPr>
      <w:bookmarkStart w:id="27" w:name="_Toc402276779"/>
      <w:r w:rsidRPr="00AD08C4">
        <w:rPr>
          <w:rFonts w:eastAsia="MS Gothic"/>
          <w:b/>
          <w:sz w:val="28"/>
          <w:szCs w:val="28"/>
        </w:rPr>
        <w:t xml:space="preserve">Площадки для выгула </w:t>
      </w:r>
      <w:bookmarkEnd w:id="27"/>
      <w:r w:rsidRPr="00AD08C4">
        <w:rPr>
          <w:rFonts w:eastAsia="MS Gothic"/>
          <w:b/>
          <w:sz w:val="28"/>
          <w:szCs w:val="28"/>
        </w:rPr>
        <w:t>животных</w:t>
      </w:r>
    </w:p>
    <w:p w14:paraId="4C93188B" w14:textId="77777777" w:rsidR="00DD3519" w:rsidRPr="00AD08C4" w:rsidRDefault="00DD3519" w:rsidP="00E438AB">
      <w:pPr>
        <w:pStyle w:val="af3"/>
        <w:widowControl w:val="0"/>
        <w:autoSpaceDE w:val="0"/>
        <w:autoSpaceDN w:val="0"/>
        <w:adjustRightInd w:val="0"/>
        <w:ind w:left="0" w:firstLine="709"/>
        <w:jc w:val="both"/>
        <w:rPr>
          <w:sz w:val="28"/>
          <w:szCs w:val="28"/>
        </w:rPr>
      </w:pPr>
    </w:p>
    <w:p w14:paraId="422157CD" w14:textId="77777777" w:rsidR="009E633A" w:rsidRPr="00AD08C4" w:rsidRDefault="00DD3519" w:rsidP="00E438AB">
      <w:pPr>
        <w:pStyle w:val="af3"/>
        <w:widowControl w:val="0"/>
        <w:autoSpaceDE w:val="0"/>
        <w:autoSpaceDN w:val="0"/>
        <w:adjustRightInd w:val="0"/>
        <w:ind w:left="0" w:firstLine="709"/>
        <w:jc w:val="both"/>
        <w:rPr>
          <w:sz w:val="28"/>
          <w:szCs w:val="28"/>
        </w:rPr>
      </w:pPr>
      <w:r w:rsidRPr="00AD08C4">
        <w:rPr>
          <w:sz w:val="28"/>
          <w:szCs w:val="28"/>
        </w:rPr>
        <w:t>88</w:t>
      </w:r>
      <w:r w:rsidR="009E633A" w:rsidRPr="00AD08C4">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14:paraId="14321C02" w14:textId="77777777" w:rsidR="009E633A" w:rsidRPr="00AD08C4" w:rsidRDefault="00DD3519" w:rsidP="00E438AB">
      <w:pPr>
        <w:pStyle w:val="af3"/>
        <w:widowControl w:val="0"/>
        <w:autoSpaceDE w:val="0"/>
        <w:autoSpaceDN w:val="0"/>
        <w:adjustRightInd w:val="0"/>
        <w:ind w:left="0" w:firstLine="709"/>
        <w:jc w:val="both"/>
        <w:rPr>
          <w:sz w:val="28"/>
          <w:szCs w:val="28"/>
        </w:rPr>
      </w:pPr>
      <w:r w:rsidRPr="00AD08C4">
        <w:rPr>
          <w:sz w:val="28"/>
          <w:szCs w:val="28"/>
        </w:rPr>
        <w:t>89</w:t>
      </w:r>
      <w:r w:rsidR="009E633A" w:rsidRPr="00AD08C4">
        <w:rPr>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14:paraId="3C83277F" w14:textId="77777777" w:rsidR="00AB4BBA" w:rsidRPr="00AD08C4" w:rsidRDefault="00AB4BBA" w:rsidP="00AB4BBA">
      <w:pPr>
        <w:pStyle w:val="af3"/>
        <w:widowControl w:val="0"/>
        <w:autoSpaceDE w:val="0"/>
        <w:autoSpaceDN w:val="0"/>
        <w:adjustRightInd w:val="0"/>
        <w:ind w:left="0" w:firstLine="709"/>
        <w:jc w:val="both"/>
        <w:rPr>
          <w:sz w:val="28"/>
          <w:szCs w:val="28"/>
        </w:rPr>
      </w:pPr>
      <w:r w:rsidRPr="00AD08C4">
        <w:rPr>
          <w:sz w:val="28"/>
          <w:szCs w:val="28"/>
        </w:rPr>
        <w:t xml:space="preserve">определение места для выгула домашних животных: </w:t>
      </w:r>
    </w:p>
    <w:p w14:paraId="0E8F105A" w14:textId="77777777" w:rsidR="00AB4BBA" w:rsidRPr="00AD08C4" w:rsidRDefault="00AB4BBA" w:rsidP="00AB4BBA">
      <w:pPr>
        <w:pStyle w:val="af3"/>
        <w:widowControl w:val="0"/>
        <w:autoSpaceDE w:val="0"/>
        <w:autoSpaceDN w:val="0"/>
        <w:adjustRightInd w:val="0"/>
        <w:ind w:left="0" w:firstLine="709"/>
        <w:jc w:val="both"/>
        <w:rPr>
          <w:sz w:val="28"/>
          <w:szCs w:val="28"/>
        </w:rPr>
      </w:pPr>
      <w:r w:rsidRPr="00AD08C4">
        <w:rPr>
          <w:sz w:val="28"/>
          <w:szCs w:val="28"/>
        </w:rPr>
        <w:t xml:space="preserve">- южная окраина с. Дульдурга, в 100 м. на юг от строений, расположенных по адресу: ул. 50 лет Октября (общая площадь 2 га.); </w:t>
      </w:r>
    </w:p>
    <w:p w14:paraId="2172FEAD" w14:textId="77777777" w:rsidR="00AB4BBA" w:rsidRPr="00AD08C4" w:rsidRDefault="00AB4BBA" w:rsidP="00AB4BBA">
      <w:pPr>
        <w:pStyle w:val="af3"/>
        <w:widowControl w:val="0"/>
        <w:autoSpaceDE w:val="0"/>
        <w:autoSpaceDN w:val="0"/>
        <w:adjustRightInd w:val="0"/>
        <w:ind w:left="0" w:firstLine="709"/>
        <w:jc w:val="both"/>
        <w:rPr>
          <w:sz w:val="28"/>
          <w:szCs w:val="28"/>
        </w:rPr>
      </w:pPr>
      <w:r w:rsidRPr="00AD08C4">
        <w:rPr>
          <w:sz w:val="28"/>
          <w:szCs w:val="28"/>
        </w:rPr>
        <w:t xml:space="preserve">- северная окраина с. Дульдурга, в 100 м. на север от строений, расположенных по адресу: ул. Степная (общая площадь 4 га); </w:t>
      </w:r>
    </w:p>
    <w:p w14:paraId="53A0EC3E" w14:textId="77777777" w:rsidR="00AB4BBA" w:rsidRPr="00AD08C4" w:rsidRDefault="00AB4BBA" w:rsidP="00AB4BBA">
      <w:pPr>
        <w:pStyle w:val="af3"/>
        <w:widowControl w:val="0"/>
        <w:autoSpaceDE w:val="0"/>
        <w:autoSpaceDN w:val="0"/>
        <w:adjustRightInd w:val="0"/>
        <w:ind w:left="0" w:firstLine="709"/>
        <w:jc w:val="both"/>
        <w:rPr>
          <w:sz w:val="28"/>
          <w:szCs w:val="28"/>
        </w:rPr>
      </w:pPr>
      <w:r w:rsidRPr="00AD08C4">
        <w:rPr>
          <w:sz w:val="28"/>
          <w:szCs w:val="28"/>
        </w:rPr>
        <w:t xml:space="preserve">- восточная окраина с. Дульдурга, в 100 м. на восток от строений, расположенных по адресу: ул. Садовая (общая площадь 5 га); </w:t>
      </w:r>
    </w:p>
    <w:p w14:paraId="5F93E59B" w14:textId="77777777" w:rsidR="00AB4BBA" w:rsidRPr="00AD08C4" w:rsidRDefault="00AB4BBA" w:rsidP="00AB4BBA">
      <w:pPr>
        <w:pStyle w:val="af3"/>
        <w:widowControl w:val="0"/>
        <w:autoSpaceDE w:val="0"/>
        <w:autoSpaceDN w:val="0"/>
        <w:adjustRightInd w:val="0"/>
        <w:ind w:left="0" w:firstLine="709"/>
        <w:jc w:val="both"/>
        <w:rPr>
          <w:sz w:val="28"/>
          <w:szCs w:val="28"/>
        </w:rPr>
      </w:pPr>
      <w:r w:rsidRPr="00AD08C4">
        <w:rPr>
          <w:sz w:val="28"/>
          <w:szCs w:val="28"/>
        </w:rPr>
        <w:t>- западная окраина с. Дульдурга, в 100 м. на запад от строений, расположенных по адресу: ул. Полевая (общая площадь 7 га.).»;</w:t>
      </w:r>
    </w:p>
    <w:p w14:paraId="47DC5867" w14:textId="77777777" w:rsidR="00AB4BBA" w:rsidRPr="00AD08C4" w:rsidRDefault="00AB4BBA" w:rsidP="00AB4BBA">
      <w:pPr>
        <w:pStyle w:val="af3"/>
        <w:widowControl w:val="0"/>
        <w:autoSpaceDE w:val="0"/>
        <w:autoSpaceDN w:val="0"/>
        <w:adjustRightInd w:val="0"/>
        <w:ind w:left="0" w:firstLine="709"/>
        <w:jc w:val="both"/>
        <w:rPr>
          <w:sz w:val="28"/>
          <w:szCs w:val="28"/>
        </w:rPr>
      </w:pPr>
      <w:r w:rsidRPr="00AD08C4">
        <w:rPr>
          <w:sz w:val="28"/>
          <w:szCs w:val="28"/>
        </w:rPr>
        <w:t>-  дополнить разделом X «Содержание домашнего скота и птицы. Выпас и прогон сельскохозяйственных» в следующей редакции:</w:t>
      </w:r>
    </w:p>
    <w:p w14:paraId="6B38533D" w14:textId="77777777" w:rsidR="00AB4BBA" w:rsidRPr="00AD08C4" w:rsidRDefault="00AB4BBA" w:rsidP="00AB4BBA">
      <w:pPr>
        <w:pStyle w:val="af3"/>
        <w:widowControl w:val="0"/>
        <w:autoSpaceDE w:val="0"/>
        <w:autoSpaceDN w:val="0"/>
        <w:adjustRightInd w:val="0"/>
        <w:ind w:left="0" w:firstLine="709"/>
        <w:jc w:val="both"/>
        <w:rPr>
          <w:sz w:val="28"/>
          <w:szCs w:val="28"/>
        </w:rPr>
      </w:pPr>
      <w:r w:rsidRPr="00AD08C4">
        <w:rPr>
          <w:sz w:val="28"/>
          <w:szCs w:val="28"/>
        </w:rPr>
        <w:t xml:space="preserve">«Домашний скот и птица должны содержаться в пределах земельного участка собственника, владельца, пользователя, находящегося в его </w:t>
      </w:r>
      <w:r w:rsidRPr="00AD08C4">
        <w:rPr>
          <w:sz w:val="28"/>
          <w:szCs w:val="28"/>
        </w:rPr>
        <w:lastRenderedPageBreak/>
        <w:t>собственности.</w:t>
      </w:r>
    </w:p>
    <w:p w14:paraId="6ADE339C" w14:textId="77777777" w:rsidR="00AB4BBA" w:rsidRPr="00AD08C4" w:rsidRDefault="00AB4BBA" w:rsidP="00AB4BBA">
      <w:pPr>
        <w:pStyle w:val="af3"/>
        <w:widowControl w:val="0"/>
        <w:autoSpaceDE w:val="0"/>
        <w:autoSpaceDN w:val="0"/>
        <w:adjustRightInd w:val="0"/>
        <w:ind w:left="0" w:firstLine="709"/>
        <w:jc w:val="both"/>
        <w:rPr>
          <w:sz w:val="28"/>
          <w:szCs w:val="28"/>
        </w:rPr>
      </w:pPr>
      <w:r w:rsidRPr="00AD08C4">
        <w:rPr>
          <w:sz w:val="28"/>
          <w:szCs w:val="28"/>
        </w:rPr>
        <w:t>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w:t>
      </w:r>
    </w:p>
    <w:p w14:paraId="696EC99A" w14:textId="77777777" w:rsidR="00AB4BBA" w:rsidRPr="00AD08C4" w:rsidRDefault="00AB4BBA" w:rsidP="00AB4BBA">
      <w:pPr>
        <w:pStyle w:val="af3"/>
        <w:widowControl w:val="0"/>
        <w:autoSpaceDE w:val="0"/>
        <w:autoSpaceDN w:val="0"/>
        <w:adjustRightInd w:val="0"/>
        <w:ind w:left="0" w:firstLine="709"/>
        <w:jc w:val="both"/>
        <w:rPr>
          <w:sz w:val="28"/>
          <w:szCs w:val="28"/>
        </w:rPr>
      </w:pPr>
      <w:r w:rsidRPr="00AD08C4">
        <w:rPr>
          <w:sz w:val="28"/>
          <w:szCs w:val="28"/>
        </w:rPr>
        <w:t>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5A39025E" w14:textId="77777777" w:rsidR="00AB4BBA" w:rsidRPr="00AD08C4" w:rsidRDefault="00AB4BBA" w:rsidP="00AB4BBA">
      <w:pPr>
        <w:pStyle w:val="af3"/>
        <w:widowControl w:val="0"/>
        <w:autoSpaceDE w:val="0"/>
        <w:autoSpaceDN w:val="0"/>
        <w:adjustRightInd w:val="0"/>
        <w:ind w:left="0" w:firstLine="709"/>
        <w:jc w:val="both"/>
        <w:rPr>
          <w:sz w:val="28"/>
          <w:szCs w:val="28"/>
        </w:rPr>
      </w:pPr>
      <w:r w:rsidRPr="00AD08C4">
        <w:rPr>
          <w:sz w:val="28"/>
          <w:szCs w:val="28"/>
        </w:rPr>
        <w:t>При выгуле домашнего животного необходимо соблюдать следующие требования.</w:t>
      </w:r>
    </w:p>
    <w:p w14:paraId="581CBFCA" w14:textId="77777777" w:rsidR="00AB4BBA" w:rsidRPr="00AD08C4" w:rsidRDefault="00AB4BBA" w:rsidP="00AB4BBA">
      <w:pPr>
        <w:pStyle w:val="af3"/>
        <w:widowControl w:val="0"/>
        <w:autoSpaceDE w:val="0"/>
        <w:autoSpaceDN w:val="0"/>
        <w:adjustRightInd w:val="0"/>
        <w:ind w:left="0" w:firstLine="709"/>
        <w:jc w:val="both"/>
        <w:rPr>
          <w:sz w:val="28"/>
          <w:szCs w:val="28"/>
        </w:rPr>
      </w:pPr>
      <w:r w:rsidRPr="00AD08C4">
        <w:rPr>
          <w:sz w:val="28"/>
          <w:szCs w:val="28"/>
        </w:rPr>
        <w:t>1) Исключить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14:paraId="61F69AF2" w14:textId="77777777" w:rsidR="00AB4BBA" w:rsidRPr="00AD08C4" w:rsidRDefault="00AB4BBA" w:rsidP="00AB4BBA">
      <w:pPr>
        <w:pStyle w:val="af3"/>
        <w:widowControl w:val="0"/>
        <w:autoSpaceDE w:val="0"/>
        <w:autoSpaceDN w:val="0"/>
        <w:adjustRightInd w:val="0"/>
        <w:ind w:left="0" w:firstLine="709"/>
        <w:jc w:val="both"/>
        <w:rPr>
          <w:sz w:val="28"/>
          <w:szCs w:val="28"/>
        </w:rPr>
      </w:pPr>
      <w:r w:rsidRPr="00AD08C4">
        <w:rPr>
          <w:sz w:val="28"/>
          <w:szCs w:val="28"/>
        </w:rPr>
        <w:t>2) Обеспечивать уборку продуктов жизнедеятельности животного в местах и на территориях общего пользования;</w:t>
      </w:r>
    </w:p>
    <w:p w14:paraId="4CA32BB3" w14:textId="77777777" w:rsidR="00AB4BBA" w:rsidRPr="00AD08C4" w:rsidRDefault="00AB4BBA" w:rsidP="00AB4BBA">
      <w:pPr>
        <w:pStyle w:val="af3"/>
        <w:widowControl w:val="0"/>
        <w:autoSpaceDE w:val="0"/>
        <w:autoSpaceDN w:val="0"/>
        <w:adjustRightInd w:val="0"/>
        <w:ind w:left="0" w:firstLine="709"/>
        <w:jc w:val="both"/>
        <w:rPr>
          <w:sz w:val="28"/>
          <w:szCs w:val="28"/>
        </w:rPr>
      </w:pPr>
      <w:r w:rsidRPr="00AD08C4">
        <w:rPr>
          <w:sz w:val="28"/>
          <w:szCs w:val="28"/>
        </w:rPr>
        <w:t>3) Не допускать выгул животного вне мест, установленных уполномоченным органом для выгула животных.</w:t>
      </w:r>
    </w:p>
    <w:p w14:paraId="2AD0608C" w14:textId="77777777" w:rsidR="00AB4BBA" w:rsidRPr="00AD08C4" w:rsidRDefault="00AB4BBA" w:rsidP="00AB4BBA">
      <w:pPr>
        <w:pStyle w:val="af3"/>
        <w:widowControl w:val="0"/>
        <w:autoSpaceDE w:val="0"/>
        <w:autoSpaceDN w:val="0"/>
        <w:adjustRightInd w:val="0"/>
        <w:ind w:left="0" w:firstLine="709"/>
        <w:jc w:val="both"/>
        <w:rPr>
          <w:sz w:val="28"/>
          <w:szCs w:val="28"/>
        </w:rPr>
      </w:pPr>
      <w:r w:rsidRPr="00AD08C4">
        <w:rPr>
          <w:sz w:val="28"/>
          <w:szCs w:val="28"/>
        </w:rPr>
        <w:t>Выпас, прогон допускается при условии соблюдения требований к маршруту, времени, способу 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w:t>
      </w:r>
    </w:p>
    <w:p w14:paraId="1714B1A1" w14:textId="77777777" w:rsidR="00AB4BBA" w:rsidRPr="00AD08C4" w:rsidRDefault="00AB4BBA" w:rsidP="00AB4BBA">
      <w:pPr>
        <w:pStyle w:val="af3"/>
        <w:widowControl w:val="0"/>
        <w:autoSpaceDE w:val="0"/>
        <w:autoSpaceDN w:val="0"/>
        <w:adjustRightInd w:val="0"/>
        <w:ind w:left="0" w:firstLine="709"/>
        <w:jc w:val="both"/>
        <w:rPr>
          <w:sz w:val="28"/>
          <w:szCs w:val="28"/>
        </w:rPr>
      </w:pPr>
      <w:r w:rsidRPr="00AD08C4">
        <w:rPr>
          <w:sz w:val="28"/>
          <w:szCs w:val="28"/>
        </w:rPr>
        <w:t>Выпас сельскохозяйственных животных осуществляется в специально отведенных местах пастьбы- на огороженных пастбищах либо на не огороженных территориях, на привязи под надзором собственников сельскохозяйственных животных или лиц, заключивших с собственниками или уполномоченными представителями коллективные или индивидуальные договоры на оказание услуг по выпасу животных (далее пастух), границы которых согласовываются или устанавливаются Администрацией сельского поселения.</w:t>
      </w:r>
    </w:p>
    <w:p w14:paraId="0FEF2E01" w14:textId="77777777" w:rsidR="00AB4BBA" w:rsidRPr="00AD08C4" w:rsidRDefault="00AB4BBA" w:rsidP="00AB4BBA">
      <w:pPr>
        <w:pStyle w:val="af3"/>
        <w:widowControl w:val="0"/>
        <w:autoSpaceDE w:val="0"/>
        <w:autoSpaceDN w:val="0"/>
        <w:adjustRightInd w:val="0"/>
        <w:ind w:left="0" w:firstLine="709"/>
        <w:jc w:val="both"/>
        <w:rPr>
          <w:sz w:val="28"/>
          <w:szCs w:val="28"/>
        </w:rPr>
      </w:pPr>
      <w:r w:rsidRPr="00AD08C4">
        <w:rPr>
          <w:sz w:val="28"/>
          <w:szCs w:val="28"/>
        </w:rPr>
        <w:t>Прогон сельскохозяйственных животных к месту выпаса осуществляется их собственниками или пастухами по маршрутам, согласованным или установленным Администрацией сельского поселения с учетом требований законодательства Российской Федерации.</w:t>
      </w:r>
    </w:p>
    <w:p w14:paraId="65C49EE6" w14:textId="77777777" w:rsidR="00AB4BBA" w:rsidRPr="00AD08C4" w:rsidRDefault="00AB4BBA" w:rsidP="00AB4BBA">
      <w:pPr>
        <w:pStyle w:val="af3"/>
        <w:widowControl w:val="0"/>
        <w:autoSpaceDE w:val="0"/>
        <w:autoSpaceDN w:val="0"/>
        <w:adjustRightInd w:val="0"/>
        <w:ind w:left="0" w:firstLine="709"/>
        <w:jc w:val="both"/>
        <w:rPr>
          <w:sz w:val="28"/>
          <w:szCs w:val="28"/>
        </w:rPr>
      </w:pPr>
      <w:r w:rsidRPr="00AD08C4">
        <w:rPr>
          <w:sz w:val="28"/>
          <w:szCs w:val="28"/>
        </w:rPr>
        <w:t>За негативные последствия, связанные с неорганизованным выпасом скота (кража, столкновение с автотранспортом и т.д.), персональную ответственность несет его собственник.</w:t>
      </w:r>
    </w:p>
    <w:p w14:paraId="4310C2C8" w14:textId="77777777" w:rsidR="00AB4BBA" w:rsidRPr="00AD08C4" w:rsidRDefault="00AB4BBA" w:rsidP="00AB4BBA">
      <w:pPr>
        <w:pStyle w:val="af3"/>
        <w:widowControl w:val="0"/>
        <w:autoSpaceDE w:val="0"/>
        <w:autoSpaceDN w:val="0"/>
        <w:adjustRightInd w:val="0"/>
        <w:ind w:left="0" w:firstLine="709"/>
        <w:jc w:val="both"/>
        <w:rPr>
          <w:sz w:val="28"/>
          <w:szCs w:val="28"/>
        </w:rPr>
      </w:pPr>
      <w:r w:rsidRPr="00AD08C4">
        <w:rPr>
          <w:sz w:val="28"/>
          <w:szCs w:val="28"/>
        </w:rPr>
        <w:t>Собственники сельскохозяйственных животных или пастухи обязаны осуществлять постоянный надзор за животными в процессе их пастьбы (прогона) на не огороженных территориях.</w:t>
      </w:r>
    </w:p>
    <w:p w14:paraId="750D5BB4" w14:textId="77777777" w:rsidR="00AB4BBA" w:rsidRPr="00AD08C4" w:rsidRDefault="00AB4BBA" w:rsidP="00AB4BBA">
      <w:pPr>
        <w:pStyle w:val="af3"/>
        <w:widowControl w:val="0"/>
        <w:autoSpaceDE w:val="0"/>
        <w:autoSpaceDN w:val="0"/>
        <w:adjustRightInd w:val="0"/>
        <w:ind w:left="0" w:firstLine="709"/>
        <w:jc w:val="both"/>
        <w:rPr>
          <w:sz w:val="28"/>
          <w:szCs w:val="28"/>
        </w:rPr>
      </w:pPr>
      <w:r w:rsidRPr="00AD08C4">
        <w:rPr>
          <w:sz w:val="28"/>
          <w:szCs w:val="28"/>
        </w:rPr>
        <w:t xml:space="preserve">Запрещается безнадзорный выгул или выпас сельскохозяйственных животных на улицах и составных частях населенных пунктов, а также в местах или в условиях, при которых ими может быть осуществлена потрава сельскохозяйственных посевов и насаждений, их повреждение и уничтожение, а также могут быть созданы помехи движению транспортных средств на </w:t>
      </w:r>
      <w:r w:rsidRPr="00AD08C4">
        <w:rPr>
          <w:sz w:val="28"/>
          <w:szCs w:val="28"/>
        </w:rPr>
        <w:lastRenderedPageBreak/>
        <w:t xml:space="preserve">автомобильных дорогах общего пользования. </w:t>
      </w:r>
    </w:p>
    <w:p w14:paraId="1C83FB8F" w14:textId="77777777" w:rsidR="00AB4BBA" w:rsidRPr="00AD08C4" w:rsidRDefault="00AB4BBA" w:rsidP="00AB4BBA">
      <w:pPr>
        <w:pStyle w:val="af3"/>
        <w:widowControl w:val="0"/>
        <w:autoSpaceDE w:val="0"/>
        <w:autoSpaceDN w:val="0"/>
        <w:adjustRightInd w:val="0"/>
        <w:ind w:left="0" w:firstLine="709"/>
        <w:jc w:val="both"/>
        <w:rPr>
          <w:sz w:val="28"/>
          <w:szCs w:val="28"/>
        </w:rPr>
      </w:pPr>
      <w:r w:rsidRPr="00AD08C4">
        <w:rPr>
          <w:sz w:val="28"/>
          <w:szCs w:val="28"/>
        </w:rPr>
        <w:t>Прогон сельскохозяйственных животных осуществляется в период с 07.00 часов до 21.00 часов.</w:t>
      </w:r>
    </w:p>
    <w:p w14:paraId="0E565779" w14:textId="77777777" w:rsidR="00AB4BBA" w:rsidRPr="00AD08C4" w:rsidRDefault="00AB4BBA" w:rsidP="00AB4BBA">
      <w:pPr>
        <w:pStyle w:val="af3"/>
        <w:widowControl w:val="0"/>
        <w:autoSpaceDE w:val="0"/>
        <w:autoSpaceDN w:val="0"/>
        <w:adjustRightInd w:val="0"/>
        <w:ind w:left="0" w:firstLine="709"/>
        <w:jc w:val="both"/>
        <w:rPr>
          <w:sz w:val="28"/>
          <w:szCs w:val="28"/>
        </w:rPr>
      </w:pPr>
      <w:r w:rsidRPr="00AD08C4">
        <w:rPr>
          <w:sz w:val="28"/>
          <w:szCs w:val="28"/>
        </w:rPr>
        <w:t>Способ выпаса и прогона сельскохозяйственных животных определяется как стойлово-пастбищно-лагерное, то есть:</w:t>
      </w:r>
    </w:p>
    <w:p w14:paraId="21666B1D" w14:textId="77777777" w:rsidR="00AB4BBA" w:rsidRPr="00AD08C4" w:rsidRDefault="00AB4BBA" w:rsidP="00AB4BBA">
      <w:pPr>
        <w:pStyle w:val="af3"/>
        <w:widowControl w:val="0"/>
        <w:autoSpaceDE w:val="0"/>
        <w:autoSpaceDN w:val="0"/>
        <w:adjustRightInd w:val="0"/>
        <w:ind w:left="0" w:firstLine="709"/>
        <w:jc w:val="both"/>
        <w:rPr>
          <w:sz w:val="28"/>
          <w:szCs w:val="28"/>
        </w:rPr>
      </w:pPr>
      <w:r w:rsidRPr="00AD08C4">
        <w:rPr>
          <w:sz w:val="28"/>
          <w:szCs w:val="28"/>
        </w:rPr>
        <w:t>- в осенне-зимний период стойловый способ-без прогона на пастбище с содержанием животных в приспособленных для этого помещениях;</w:t>
      </w:r>
    </w:p>
    <w:p w14:paraId="71280D2D" w14:textId="77777777" w:rsidR="00AB4BBA" w:rsidRPr="00AD08C4" w:rsidRDefault="00AB4BBA" w:rsidP="00AB4BBA">
      <w:pPr>
        <w:pStyle w:val="af3"/>
        <w:widowControl w:val="0"/>
        <w:autoSpaceDE w:val="0"/>
        <w:autoSpaceDN w:val="0"/>
        <w:adjustRightInd w:val="0"/>
        <w:ind w:left="0" w:firstLine="709"/>
        <w:jc w:val="both"/>
        <w:rPr>
          <w:sz w:val="28"/>
          <w:szCs w:val="28"/>
        </w:rPr>
      </w:pPr>
      <w:r w:rsidRPr="00AD08C4">
        <w:rPr>
          <w:sz w:val="28"/>
          <w:szCs w:val="28"/>
        </w:rPr>
        <w:t>- в осенне-летний период пастбищный способ-прогон сельскохозяйственных животных днем на пастбище для выпаса общественного стада; лагерный способ-передача сельскохозяйственных животных для выпаса и содержания на весь весенне- летний период в специально отведенную зону на животноводческие точки (при наличии).</w:t>
      </w:r>
    </w:p>
    <w:p w14:paraId="288E68CA" w14:textId="77777777" w:rsidR="00AB4BBA" w:rsidRPr="00AD08C4" w:rsidRDefault="00AB4BBA" w:rsidP="00AB4BBA">
      <w:pPr>
        <w:pStyle w:val="af3"/>
        <w:widowControl w:val="0"/>
        <w:autoSpaceDE w:val="0"/>
        <w:autoSpaceDN w:val="0"/>
        <w:adjustRightInd w:val="0"/>
        <w:ind w:left="0" w:firstLine="709"/>
        <w:jc w:val="both"/>
        <w:rPr>
          <w:sz w:val="28"/>
          <w:szCs w:val="28"/>
        </w:rPr>
      </w:pPr>
      <w:r w:rsidRPr="00AD08C4">
        <w:rPr>
          <w:sz w:val="28"/>
          <w:szCs w:val="28"/>
        </w:rPr>
        <w:t>Собственники, которые содержат сельскохозяйственных животных стойловым способом, обязаны обеспечить животным содержание с соблюдением требований санитарных норм.</w:t>
      </w:r>
    </w:p>
    <w:p w14:paraId="7A56E785" w14:textId="77777777" w:rsidR="00AB4BBA" w:rsidRPr="00AD08C4" w:rsidRDefault="00AB4BBA" w:rsidP="00AB4BBA">
      <w:pPr>
        <w:pStyle w:val="af3"/>
        <w:widowControl w:val="0"/>
        <w:autoSpaceDE w:val="0"/>
        <w:autoSpaceDN w:val="0"/>
        <w:adjustRightInd w:val="0"/>
        <w:ind w:left="0" w:firstLine="709"/>
        <w:jc w:val="both"/>
        <w:rPr>
          <w:sz w:val="28"/>
          <w:szCs w:val="28"/>
        </w:rPr>
      </w:pPr>
      <w:r w:rsidRPr="00AD08C4">
        <w:rPr>
          <w:sz w:val="28"/>
          <w:szCs w:val="28"/>
        </w:rPr>
        <w:t xml:space="preserve">До начала сезона выпаса сельскохозяйственных животных их собственники или уполномоченные представители вправе  обращаться в органы местного самоуправления, уполномоченные органы исполнительной власти и (или) к руководителям сельскохозяйственных предприятий по вопросу отведения земель, получения разрешения или согласования мест и времени  выпаса (прогона ) животных на земельных участках из состава земель сельскохозяйственного назначения, лесного фонда, земель населенных пунктов и иных земель, а также (или) в целях заключения договора аренды земельных участков для выпаса животных.  </w:t>
      </w:r>
      <w:r w:rsidRPr="00AD08C4">
        <w:rPr>
          <w:sz w:val="28"/>
          <w:szCs w:val="28"/>
        </w:rPr>
        <w:tab/>
        <w:t xml:space="preserve">   </w:t>
      </w:r>
    </w:p>
    <w:p w14:paraId="72FCC6DC" w14:textId="77777777" w:rsidR="00AB4BBA" w:rsidRPr="00AD08C4" w:rsidRDefault="00AB4BBA" w:rsidP="00AB4BBA">
      <w:pPr>
        <w:pStyle w:val="af3"/>
        <w:widowControl w:val="0"/>
        <w:autoSpaceDE w:val="0"/>
        <w:autoSpaceDN w:val="0"/>
        <w:adjustRightInd w:val="0"/>
        <w:ind w:left="0" w:firstLine="709"/>
        <w:jc w:val="both"/>
        <w:rPr>
          <w:sz w:val="28"/>
          <w:szCs w:val="28"/>
        </w:rPr>
      </w:pPr>
      <w:r w:rsidRPr="00AD08C4">
        <w:rPr>
          <w:sz w:val="28"/>
          <w:szCs w:val="28"/>
        </w:rPr>
        <w:t xml:space="preserve">Время прогона сельскохозяйственных животных: </w:t>
      </w:r>
    </w:p>
    <w:p w14:paraId="6665D557" w14:textId="77777777" w:rsidR="00AB4BBA" w:rsidRPr="00AD08C4" w:rsidRDefault="00AB4BBA" w:rsidP="00AB4BBA">
      <w:pPr>
        <w:pStyle w:val="af3"/>
        <w:widowControl w:val="0"/>
        <w:autoSpaceDE w:val="0"/>
        <w:autoSpaceDN w:val="0"/>
        <w:adjustRightInd w:val="0"/>
        <w:ind w:left="0" w:firstLine="709"/>
        <w:jc w:val="both"/>
        <w:rPr>
          <w:sz w:val="28"/>
          <w:szCs w:val="28"/>
        </w:rPr>
      </w:pPr>
      <w:r w:rsidRPr="00AD08C4">
        <w:rPr>
          <w:sz w:val="28"/>
          <w:szCs w:val="28"/>
        </w:rPr>
        <w:t xml:space="preserve">- весной, летом и осенью с 07.00 ч. до 08.00 ч.  утра, </w:t>
      </w:r>
    </w:p>
    <w:p w14:paraId="6BB64857" w14:textId="77777777" w:rsidR="00AB4BBA" w:rsidRPr="00AD08C4" w:rsidRDefault="00AB4BBA" w:rsidP="00AB4BBA">
      <w:pPr>
        <w:pStyle w:val="af3"/>
        <w:widowControl w:val="0"/>
        <w:autoSpaceDE w:val="0"/>
        <w:autoSpaceDN w:val="0"/>
        <w:adjustRightInd w:val="0"/>
        <w:ind w:left="0" w:firstLine="709"/>
        <w:jc w:val="both"/>
        <w:rPr>
          <w:sz w:val="28"/>
          <w:szCs w:val="28"/>
        </w:rPr>
      </w:pPr>
      <w:r w:rsidRPr="00AD08C4">
        <w:rPr>
          <w:sz w:val="28"/>
          <w:szCs w:val="28"/>
        </w:rPr>
        <w:t xml:space="preserve">с 19.00 ч. до 21.00 ч. вечера; </w:t>
      </w:r>
    </w:p>
    <w:p w14:paraId="4B02145C" w14:textId="77777777" w:rsidR="00AB4BBA" w:rsidRPr="00AD08C4" w:rsidRDefault="00AB4BBA" w:rsidP="00AB4BBA">
      <w:pPr>
        <w:pStyle w:val="af3"/>
        <w:widowControl w:val="0"/>
        <w:autoSpaceDE w:val="0"/>
        <w:autoSpaceDN w:val="0"/>
        <w:adjustRightInd w:val="0"/>
        <w:ind w:left="0" w:firstLine="709"/>
        <w:jc w:val="both"/>
        <w:rPr>
          <w:sz w:val="28"/>
          <w:szCs w:val="28"/>
        </w:rPr>
      </w:pPr>
      <w:r w:rsidRPr="00AD08C4">
        <w:rPr>
          <w:sz w:val="28"/>
          <w:szCs w:val="28"/>
        </w:rPr>
        <w:t>Маршрут прогона сельскохозяйственных животных до места выпаса:</w:t>
      </w:r>
    </w:p>
    <w:p w14:paraId="29D3F6D9" w14:textId="77777777" w:rsidR="00AB4BBA" w:rsidRPr="00AD08C4" w:rsidRDefault="00AB4BBA" w:rsidP="00AB4BBA">
      <w:pPr>
        <w:pStyle w:val="af3"/>
        <w:widowControl w:val="0"/>
        <w:autoSpaceDE w:val="0"/>
        <w:autoSpaceDN w:val="0"/>
        <w:adjustRightInd w:val="0"/>
        <w:ind w:left="0" w:firstLine="709"/>
        <w:jc w:val="both"/>
        <w:rPr>
          <w:sz w:val="28"/>
          <w:szCs w:val="28"/>
        </w:rPr>
      </w:pPr>
      <w:r w:rsidRPr="00AD08C4">
        <w:rPr>
          <w:sz w:val="28"/>
          <w:szCs w:val="28"/>
        </w:rPr>
        <w:t xml:space="preserve">- Южный куст- сбор скота по улицам 50 лет Октября, Береговая, Луговая, западная, </w:t>
      </w:r>
    </w:p>
    <w:p w14:paraId="43B1AC1D" w14:textId="77777777" w:rsidR="00AB4BBA" w:rsidRPr="00AD08C4" w:rsidRDefault="00AB4BBA" w:rsidP="00AB4BBA">
      <w:pPr>
        <w:pStyle w:val="af3"/>
        <w:widowControl w:val="0"/>
        <w:autoSpaceDE w:val="0"/>
        <w:autoSpaceDN w:val="0"/>
        <w:adjustRightInd w:val="0"/>
        <w:ind w:left="0" w:firstLine="709"/>
        <w:jc w:val="both"/>
        <w:rPr>
          <w:sz w:val="28"/>
          <w:szCs w:val="28"/>
        </w:rPr>
      </w:pPr>
      <w:r w:rsidRPr="00AD08C4">
        <w:rPr>
          <w:sz w:val="28"/>
          <w:szCs w:val="28"/>
        </w:rPr>
        <w:t xml:space="preserve">- Северный куст- сбор по улицам Кирова, Набережная, Чкалова, Степная, 60 лет ВЛКСМ; </w:t>
      </w:r>
    </w:p>
    <w:p w14:paraId="1224A0BE" w14:textId="77777777" w:rsidR="00AB4BBA" w:rsidRPr="00AD08C4" w:rsidRDefault="00AB4BBA" w:rsidP="00AB4BBA">
      <w:pPr>
        <w:pStyle w:val="af3"/>
        <w:widowControl w:val="0"/>
        <w:autoSpaceDE w:val="0"/>
        <w:autoSpaceDN w:val="0"/>
        <w:adjustRightInd w:val="0"/>
        <w:ind w:left="0" w:firstLine="709"/>
        <w:jc w:val="both"/>
        <w:rPr>
          <w:sz w:val="28"/>
          <w:szCs w:val="28"/>
        </w:rPr>
      </w:pPr>
      <w:r w:rsidRPr="00AD08C4">
        <w:rPr>
          <w:sz w:val="28"/>
          <w:szCs w:val="28"/>
        </w:rPr>
        <w:t>- Восточный куст- Садовая, Южная, Юнанская, Березовая, Связистов, Солнечная, Песчаная, Елочная;</w:t>
      </w:r>
    </w:p>
    <w:p w14:paraId="22374216" w14:textId="77777777" w:rsidR="00AB4BBA" w:rsidRPr="00AD08C4" w:rsidRDefault="00AB4BBA" w:rsidP="00AB4BBA">
      <w:pPr>
        <w:pStyle w:val="af3"/>
        <w:widowControl w:val="0"/>
        <w:autoSpaceDE w:val="0"/>
        <w:autoSpaceDN w:val="0"/>
        <w:adjustRightInd w:val="0"/>
        <w:ind w:left="0" w:firstLine="709"/>
        <w:jc w:val="both"/>
        <w:rPr>
          <w:sz w:val="28"/>
          <w:szCs w:val="28"/>
        </w:rPr>
      </w:pPr>
      <w:r w:rsidRPr="00AD08C4">
        <w:rPr>
          <w:sz w:val="28"/>
          <w:szCs w:val="28"/>
        </w:rPr>
        <w:t xml:space="preserve">- Западный куст- Полевая, Цветочная, Звездная, Тополиная, Летняя, Таежная; </w:t>
      </w:r>
    </w:p>
    <w:p w14:paraId="3CEF0E26" w14:textId="77777777" w:rsidR="00AB4BBA" w:rsidRPr="00AD08C4" w:rsidRDefault="00AB4BBA" w:rsidP="00AB4BBA">
      <w:pPr>
        <w:pStyle w:val="af3"/>
        <w:widowControl w:val="0"/>
        <w:autoSpaceDE w:val="0"/>
        <w:autoSpaceDN w:val="0"/>
        <w:adjustRightInd w:val="0"/>
        <w:ind w:left="0" w:firstLine="709"/>
        <w:jc w:val="both"/>
        <w:rPr>
          <w:sz w:val="28"/>
          <w:szCs w:val="28"/>
        </w:rPr>
      </w:pPr>
      <w:r w:rsidRPr="00AD08C4">
        <w:rPr>
          <w:sz w:val="28"/>
          <w:szCs w:val="28"/>
        </w:rPr>
        <w:t>Место выпаса сельскохозяйственных животных:</w:t>
      </w:r>
    </w:p>
    <w:p w14:paraId="39FE9E93" w14:textId="77777777" w:rsidR="00AB4BBA" w:rsidRPr="00AD08C4" w:rsidRDefault="00AB4BBA" w:rsidP="00AB4BBA">
      <w:pPr>
        <w:pStyle w:val="af3"/>
        <w:widowControl w:val="0"/>
        <w:autoSpaceDE w:val="0"/>
        <w:autoSpaceDN w:val="0"/>
        <w:adjustRightInd w:val="0"/>
        <w:ind w:left="0" w:firstLine="709"/>
        <w:jc w:val="both"/>
        <w:rPr>
          <w:sz w:val="28"/>
          <w:szCs w:val="28"/>
        </w:rPr>
      </w:pPr>
      <w:r w:rsidRPr="00AD08C4">
        <w:rPr>
          <w:sz w:val="28"/>
          <w:szCs w:val="28"/>
        </w:rPr>
        <w:t>- Южный куст-с. Дульдурга, местность Прямой брод;</w:t>
      </w:r>
    </w:p>
    <w:p w14:paraId="78162DEA" w14:textId="77777777" w:rsidR="00AB4BBA" w:rsidRPr="00AD08C4" w:rsidRDefault="00AB4BBA" w:rsidP="00AB4BBA">
      <w:pPr>
        <w:pStyle w:val="af3"/>
        <w:widowControl w:val="0"/>
        <w:autoSpaceDE w:val="0"/>
        <w:autoSpaceDN w:val="0"/>
        <w:adjustRightInd w:val="0"/>
        <w:ind w:left="0" w:firstLine="709"/>
        <w:jc w:val="both"/>
        <w:rPr>
          <w:sz w:val="28"/>
          <w:szCs w:val="28"/>
        </w:rPr>
      </w:pPr>
      <w:r w:rsidRPr="00AD08C4">
        <w:rPr>
          <w:sz w:val="28"/>
          <w:szCs w:val="28"/>
        </w:rPr>
        <w:t>- Северный куст- с. Дульдурга, местность Бумузур;</w:t>
      </w:r>
    </w:p>
    <w:p w14:paraId="05EC52E9" w14:textId="77777777" w:rsidR="00AB4BBA" w:rsidRPr="00AD08C4" w:rsidRDefault="00AB4BBA" w:rsidP="00AB4BBA">
      <w:pPr>
        <w:pStyle w:val="af3"/>
        <w:widowControl w:val="0"/>
        <w:autoSpaceDE w:val="0"/>
        <w:autoSpaceDN w:val="0"/>
        <w:adjustRightInd w:val="0"/>
        <w:ind w:left="0" w:firstLine="709"/>
        <w:jc w:val="both"/>
        <w:rPr>
          <w:sz w:val="28"/>
          <w:szCs w:val="28"/>
        </w:rPr>
      </w:pPr>
      <w:r w:rsidRPr="00AD08C4">
        <w:rPr>
          <w:sz w:val="28"/>
          <w:szCs w:val="28"/>
        </w:rPr>
        <w:t>- Восточный куст- с. Дульдурга, местность Шабартай;</w:t>
      </w:r>
    </w:p>
    <w:p w14:paraId="74C8B19B" w14:textId="64D6C8C5" w:rsidR="00AB4BBA" w:rsidRPr="00AD08C4" w:rsidDel="0029253E" w:rsidRDefault="00AB4BBA" w:rsidP="00AB4BBA">
      <w:pPr>
        <w:pStyle w:val="af3"/>
        <w:widowControl w:val="0"/>
        <w:autoSpaceDE w:val="0"/>
        <w:autoSpaceDN w:val="0"/>
        <w:adjustRightInd w:val="0"/>
        <w:ind w:left="0" w:firstLine="709"/>
        <w:jc w:val="both"/>
        <w:rPr>
          <w:del w:id="28" w:author="admin" w:date="2023-04-13T11:23:00Z"/>
          <w:sz w:val="28"/>
          <w:szCs w:val="28"/>
        </w:rPr>
      </w:pPr>
      <w:r w:rsidRPr="00AD08C4">
        <w:rPr>
          <w:sz w:val="28"/>
          <w:szCs w:val="28"/>
        </w:rPr>
        <w:t>- Западный куст- с. Дульдурга, местность Горы прапорщика.</w:t>
      </w:r>
    </w:p>
    <w:p w14:paraId="19D4A3F2" w14:textId="77777777" w:rsidR="009E633A" w:rsidRPr="00AD08C4" w:rsidRDefault="00DD3519" w:rsidP="00AD08C4">
      <w:pPr>
        <w:pStyle w:val="af3"/>
        <w:widowControl w:val="0"/>
        <w:autoSpaceDE w:val="0"/>
        <w:autoSpaceDN w:val="0"/>
        <w:adjustRightInd w:val="0"/>
        <w:ind w:left="0" w:firstLine="708"/>
        <w:jc w:val="both"/>
        <w:rPr>
          <w:sz w:val="28"/>
          <w:szCs w:val="28"/>
        </w:rPr>
      </w:pPr>
      <w:bookmarkStart w:id="29" w:name="Par56"/>
      <w:bookmarkEnd w:id="29"/>
      <w:del w:id="30" w:author="admin" w:date="2023-04-13T11:23:00Z">
        <w:r w:rsidRPr="00AD08C4" w:rsidDel="0029253E">
          <w:rPr>
            <w:sz w:val="28"/>
            <w:szCs w:val="28"/>
          </w:rPr>
          <w:delText>9</w:delText>
        </w:r>
      </w:del>
      <w:r w:rsidRPr="00AD08C4">
        <w:rPr>
          <w:sz w:val="28"/>
          <w:szCs w:val="28"/>
        </w:rPr>
        <w:t>0</w:t>
      </w:r>
      <w:r w:rsidR="009E633A" w:rsidRPr="00AD08C4">
        <w:rPr>
          <w:sz w:val="28"/>
          <w:szCs w:val="28"/>
        </w:rPr>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r w:rsidR="00B76F6F" w:rsidRPr="00AD08C4">
        <w:rPr>
          <w:sz w:val="28"/>
          <w:szCs w:val="28"/>
        </w:rPr>
        <w:t xml:space="preserve"> </w:t>
      </w:r>
    </w:p>
    <w:p w14:paraId="0DA23F54" w14:textId="77777777" w:rsidR="00B76F6F" w:rsidRPr="00AD08C4" w:rsidRDefault="00B76F6F" w:rsidP="00E438AB">
      <w:pPr>
        <w:suppressAutoHyphens w:val="0"/>
        <w:autoSpaceDE w:val="0"/>
        <w:autoSpaceDN w:val="0"/>
        <w:adjustRightInd w:val="0"/>
        <w:ind w:firstLine="709"/>
        <w:contextualSpacing/>
        <w:jc w:val="both"/>
        <w:rPr>
          <w:sz w:val="28"/>
          <w:szCs w:val="28"/>
          <w:lang w:eastAsia="ru-RU"/>
        </w:rPr>
      </w:pPr>
      <w:r w:rsidRPr="00AD08C4">
        <w:rPr>
          <w:sz w:val="28"/>
          <w:szCs w:val="28"/>
          <w:lang w:eastAsia="ru-RU"/>
        </w:rPr>
        <w:lastRenderedPageBreak/>
        <w:t>На территории площадки должен быть установлен информационный стенд с правилами пользования площадкой.</w:t>
      </w:r>
    </w:p>
    <w:p w14:paraId="246426C6" w14:textId="77777777" w:rsidR="009E633A" w:rsidRPr="00AD08C4" w:rsidRDefault="00DD3519" w:rsidP="00DD3519">
      <w:pPr>
        <w:pStyle w:val="af3"/>
        <w:widowControl w:val="0"/>
        <w:autoSpaceDE w:val="0"/>
        <w:autoSpaceDN w:val="0"/>
        <w:adjustRightInd w:val="0"/>
        <w:ind w:left="0" w:firstLine="709"/>
        <w:jc w:val="both"/>
        <w:rPr>
          <w:sz w:val="28"/>
          <w:szCs w:val="28"/>
        </w:rPr>
      </w:pPr>
      <w:r w:rsidRPr="00AD08C4">
        <w:rPr>
          <w:sz w:val="28"/>
          <w:szCs w:val="28"/>
        </w:rPr>
        <w:t>91</w:t>
      </w:r>
      <w:r w:rsidR="009E633A" w:rsidRPr="00AD08C4">
        <w:rPr>
          <w:sz w:val="28"/>
          <w:szCs w:val="28"/>
        </w:rPr>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14:paraId="313048AE" w14:textId="77777777" w:rsidR="009E633A" w:rsidRPr="00AD08C4" w:rsidRDefault="00DD3519" w:rsidP="00DD3519">
      <w:pPr>
        <w:pStyle w:val="af3"/>
        <w:widowControl w:val="0"/>
        <w:autoSpaceDE w:val="0"/>
        <w:autoSpaceDN w:val="0"/>
        <w:adjustRightInd w:val="0"/>
        <w:ind w:left="0" w:firstLine="709"/>
        <w:jc w:val="both"/>
        <w:rPr>
          <w:sz w:val="28"/>
          <w:szCs w:val="28"/>
        </w:rPr>
      </w:pPr>
      <w:r w:rsidRPr="00AD08C4">
        <w:rPr>
          <w:bCs/>
          <w:sz w:val="28"/>
          <w:szCs w:val="28"/>
        </w:rPr>
        <w:t>92</w:t>
      </w:r>
      <w:r w:rsidR="009E633A" w:rsidRPr="00AD08C4">
        <w:rPr>
          <w:bCs/>
          <w:sz w:val="28"/>
          <w:szCs w:val="28"/>
        </w:rPr>
        <w:t>.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24611161" w14:textId="77777777" w:rsidR="009E633A" w:rsidRPr="00AD08C4" w:rsidRDefault="00DD3519" w:rsidP="00DD3519">
      <w:pPr>
        <w:pStyle w:val="af3"/>
        <w:widowControl w:val="0"/>
        <w:autoSpaceDE w:val="0"/>
        <w:autoSpaceDN w:val="0"/>
        <w:adjustRightInd w:val="0"/>
        <w:ind w:left="0" w:firstLine="709"/>
        <w:jc w:val="both"/>
        <w:rPr>
          <w:sz w:val="28"/>
          <w:szCs w:val="28"/>
        </w:rPr>
      </w:pPr>
      <w:r w:rsidRPr="00AD08C4">
        <w:rPr>
          <w:sz w:val="28"/>
          <w:szCs w:val="28"/>
        </w:rPr>
        <w:t>93</w:t>
      </w:r>
      <w:r w:rsidR="009E633A" w:rsidRPr="00AD08C4">
        <w:rPr>
          <w:sz w:val="28"/>
          <w:szCs w:val="28"/>
        </w:rPr>
        <w:t>. Озеленение проектируется из периметральных плотных посадок высокого кустарника в виде живой изгороди или вертикального озеленения.</w:t>
      </w:r>
    </w:p>
    <w:p w14:paraId="3AE48BBB" w14:textId="77777777" w:rsidR="00837005" w:rsidRPr="00AD08C4" w:rsidRDefault="00837005" w:rsidP="00DD3519">
      <w:pPr>
        <w:pStyle w:val="af3"/>
        <w:widowControl w:val="0"/>
        <w:autoSpaceDE w:val="0"/>
        <w:autoSpaceDN w:val="0"/>
        <w:adjustRightInd w:val="0"/>
        <w:ind w:left="0" w:firstLine="709"/>
        <w:jc w:val="both"/>
        <w:rPr>
          <w:sz w:val="28"/>
          <w:szCs w:val="28"/>
        </w:rPr>
      </w:pPr>
      <w:bookmarkStart w:id="31" w:name="_Toc402276780"/>
    </w:p>
    <w:p w14:paraId="6CD16870" w14:textId="77777777" w:rsidR="009E633A" w:rsidRPr="00AD08C4" w:rsidRDefault="00DD3519" w:rsidP="00DD3519">
      <w:pPr>
        <w:pStyle w:val="af3"/>
        <w:widowControl w:val="0"/>
        <w:autoSpaceDE w:val="0"/>
        <w:autoSpaceDN w:val="0"/>
        <w:adjustRightInd w:val="0"/>
        <w:ind w:left="0" w:firstLine="709"/>
        <w:jc w:val="center"/>
        <w:rPr>
          <w:b/>
          <w:sz w:val="28"/>
          <w:szCs w:val="28"/>
        </w:rPr>
      </w:pPr>
      <w:r w:rsidRPr="00AD08C4">
        <w:rPr>
          <w:b/>
          <w:sz w:val="28"/>
          <w:szCs w:val="28"/>
        </w:rPr>
        <w:t>Пло</w:t>
      </w:r>
      <w:r w:rsidR="009E633A" w:rsidRPr="00AD08C4">
        <w:rPr>
          <w:b/>
          <w:sz w:val="28"/>
          <w:szCs w:val="28"/>
        </w:rPr>
        <w:t>щадки для дрессировки собак</w:t>
      </w:r>
      <w:bookmarkEnd w:id="31"/>
    </w:p>
    <w:p w14:paraId="38A072EB" w14:textId="77777777" w:rsidR="00DD3519" w:rsidRPr="00AD08C4" w:rsidRDefault="00DD3519" w:rsidP="00DD3519">
      <w:pPr>
        <w:pStyle w:val="af3"/>
        <w:widowControl w:val="0"/>
        <w:autoSpaceDE w:val="0"/>
        <w:autoSpaceDN w:val="0"/>
        <w:adjustRightInd w:val="0"/>
        <w:ind w:left="0" w:firstLine="709"/>
        <w:jc w:val="both"/>
        <w:rPr>
          <w:sz w:val="28"/>
          <w:szCs w:val="28"/>
        </w:rPr>
      </w:pPr>
    </w:p>
    <w:p w14:paraId="7E65804D" w14:textId="77777777" w:rsidR="009E633A" w:rsidRPr="00AD08C4" w:rsidRDefault="00DD3519" w:rsidP="00DD3519">
      <w:pPr>
        <w:pStyle w:val="af3"/>
        <w:widowControl w:val="0"/>
        <w:autoSpaceDE w:val="0"/>
        <w:autoSpaceDN w:val="0"/>
        <w:adjustRightInd w:val="0"/>
        <w:ind w:left="0" w:firstLine="709"/>
        <w:jc w:val="both"/>
        <w:rPr>
          <w:sz w:val="28"/>
          <w:szCs w:val="28"/>
        </w:rPr>
      </w:pPr>
      <w:r w:rsidRPr="00AD08C4">
        <w:rPr>
          <w:sz w:val="28"/>
          <w:szCs w:val="28"/>
        </w:rPr>
        <w:t>94</w:t>
      </w:r>
      <w:r w:rsidR="009E633A" w:rsidRPr="00AD08C4">
        <w:rPr>
          <w:sz w:val="28"/>
          <w:szCs w:val="28"/>
        </w:rPr>
        <w:t>. Площадки для дрессировки собак размещаются на удалении от застройки жилого и общественного назначения не менее чем на 50 м.</w:t>
      </w:r>
    </w:p>
    <w:p w14:paraId="16F80F7F" w14:textId="77777777" w:rsidR="009E633A" w:rsidRPr="00AD08C4" w:rsidRDefault="00DD3519" w:rsidP="00DD3519">
      <w:pPr>
        <w:pStyle w:val="af3"/>
        <w:widowControl w:val="0"/>
        <w:autoSpaceDE w:val="0"/>
        <w:autoSpaceDN w:val="0"/>
        <w:adjustRightInd w:val="0"/>
        <w:ind w:left="0" w:firstLine="709"/>
        <w:jc w:val="both"/>
        <w:rPr>
          <w:sz w:val="28"/>
          <w:szCs w:val="28"/>
        </w:rPr>
      </w:pPr>
      <w:r w:rsidRPr="00AD08C4">
        <w:rPr>
          <w:sz w:val="28"/>
          <w:szCs w:val="28"/>
        </w:rPr>
        <w:t>95</w:t>
      </w:r>
      <w:r w:rsidR="009E633A" w:rsidRPr="00AD08C4">
        <w:rPr>
          <w:sz w:val="28"/>
          <w:szCs w:val="28"/>
        </w:rPr>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14:paraId="457748FD" w14:textId="77777777" w:rsidR="009E633A" w:rsidRPr="00AD08C4" w:rsidRDefault="00DD3519" w:rsidP="00DD3519">
      <w:pPr>
        <w:pStyle w:val="af3"/>
        <w:widowControl w:val="0"/>
        <w:autoSpaceDE w:val="0"/>
        <w:autoSpaceDN w:val="0"/>
        <w:adjustRightInd w:val="0"/>
        <w:ind w:left="0" w:firstLine="709"/>
        <w:jc w:val="both"/>
        <w:rPr>
          <w:sz w:val="28"/>
          <w:szCs w:val="28"/>
        </w:rPr>
      </w:pPr>
      <w:r w:rsidRPr="00AD08C4">
        <w:rPr>
          <w:sz w:val="28"/>
          <w:szCs w:val="28"/>
        </w:rPr>
        <w:t>96</w:t>
      </w:r>
      <w:r w:rsidR="009E633A" w:rsidRPr="00AD08C4">
        <w:rPr>
          <w:sz w:val="28"/>
          <w:szCs w:val="28"/>
        </w:rPr>
        <w:t>.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14:paraId="0C37E130" w14:textId="77777777" w:rsidR="009E633A" w:rsidRPr="00AD08C4" w:rsidRDefault="00DD3519" w:rsidP="00DD3519">
      <w:pPr>
        <w:pStyle w:val="af3"/>
        <w:widowControl w:val="0"/>
        <w:autoSpaceDE w:val="0"/>
        <w:autoSpaceDN w:val="0"/>
        <w:adjustRightInd w:val="0"/>
        <w:ind w:left="0" w:firstLine="709"/>
        <w:jc w:val="both"/>
        <w:rPr>
          <w:sz w:val="28"/>
          <w:szCs w:val="28"/>
        </w:rPr>
      </w:pPr>
      <w:r w:rsidRPr="00AD08C4">
        <w:rPr>
          <w:sz w:val="28"/>
          <w:szCs w:val="28"/>
        </w:rPr>
        <w:t>97</w:t>
      </w:r>
      <w:r w:rsidR="009E633A" w:rsidRPr="00AD08C4">
        <w:rPr>
          <w:sz w:val="28"/>
          <w:szCs w:val="28"/>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14:paraId="56C6A8A8" w14:textId="77777777" w:rsidR="00837005" w:rsidRPr="00AD08C4" w:rsidRDefault="00837005" w:rsidP="00DD3519">
      <w:pPr>
        <w:pStyle w:val="af3"/>
        <w:widowControl w:val="0"/>
        <w:autoSpaceDE w:val="0"/>
        <w:autoSpaceDN w:val="0"/>
        <w:adjustRightInd w:val="0"/>
        <w:ind w:left="0" w:firstLine="709"/>
        <w:jc w:val="both"/>
        <w:rPr>
          <w:sz w:val="28"/>
          <w:szCs w:val="28"/>
        </w:rPr>
      </w:pPr>
    </w:p>
    <w:p w14:paraId="1E41140B" w14:textId="77777777" w:rsidR="001520CC" w:rsidRPr="00AD08C4" w:rsidRDefault="001520CC" w:rsidP="001520CC">
      <w:pPr>
        <w:pStyle w:val="af3"/>
        <w:widowControl w:val="0"/>
        <w:autoSpaceDE w:val="0"/>
        <w:autoSpaceDN w:val="0"/>
        <w:adjustRightInd w:val="0"/>
        <w:ind w:left="0" w:firstLine="709"/>
        <w:jc w:val="center"/>
        <w:rPr>
          <w:b/>
          <w:sz w:val="28"/>
          <w:szCs w:val="28"/>
          <w:lang w:eastAsia="ru-RU"/>
        </w:rPr>
      </w:pPr>
      <w:r w:rsidRPr="00AD08C4">
        <w:rPr>
          <w:b/>
          <w:sz w:val="28"/>
          <w:szCs w:val="28"/>
          <w:lang w:eastAsia="ru-RU"/>
        </w:rPr>
        <w:t>Приюты для животных</w:t>
      </w:r>
    </w:p>
    <w:p w14:paraId="41AAA9C3" w14:textId="77777777" w:rsidR="001520CC" w:rsidRPr="00AD08C4" w:rsidRDefault="001520CC" w:rsidP="001520CC">
      <w:pPr>
        <w:suppressAutoHyphens w:val="0"/>
        <w:autoSpaceDE w:val="0"/>
        <w:autoSpaceDN w:val="0"/>
        <w:adjustRightInd w:val="0"/>
        <w:ind w:firstLine="709"/>
        <w:jc w:val="both"/>
        <w:rPr>
          <w:sz w:val="28"/>
          <w:szCs w:val="28"/>
          <w:lang w:eastAsia="ru-RU"/>
        </w:rPr>
      </w:pPr>
    </w:p>
    <w:p w14:paraId="4B3F676B" w14:textId="77777777" w:rsidR="001520CC" w:rsidRPr="00AD08C4" w:rsidRDefault="001520CC" w:rsidP="001520CC">
      <w:pPr>
        <w:suppressAutoHyphens w:val="0"/>
        <w:autoSpaceDE w:val="0"/>
        <w:autoSpaceDN w:val="0"/>
        <w:adjustRightInd w:val="0"/>
        <w:ind w:firstLine="709"/>
        <w:jc w:val="both"/>
        <w:rPr>
          <w:sz w:val="28"/>
          <w:szCs w:val="28"/>
          <w:lang w:eastAsia="ru-RU"/>
        </w:rPr>
      </w:pPr>
      <w:r w:rsidRPr="00AD08C4">
        <w:rPr>
          <w:sz w:val="28"/>
          <w:szCs w:val="28"/>
          <w:lang w:eastAsia="ru-RU"/>
        </w:rPr>
        <w:t xml:space="preserve">98. Деятельность в отношении приютов для </w:t>
      </w:r>
      <w:r w:rsidRPr="00AD08C4">
        <w:rPr>
          <w:sz w:val="28"/>
          <w:szCs w:val="28"/>
        </w:rPr>
        <w:t>безнадзорных</w:t>
      </w:r>
      <w:r w:rsidRPr="00AD08C4">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14:paraId="5A6F5BF2" w14:textId="77777777" w:rsidR="001520CC" w:rsidRPr="00AD08C4" w:rsidRDefault="001520CC" w:rsidP="001520CC">
      <w:pPr>
        <w:suppressAutoHyphens w:val="0"/>
        <w:autoSpaceDE w:val="0"/>
        <w:autoSpaceDN w:val="0"/>
        <w:adjustRightInd w:val="0"/>
        <w:ind w:firstLine="709"/>
        <w:jc w:val="both"/>
        <w:rPr>
          <w:sz w:val="28"/>
          <w:szCs w:val="28"/>
          <w:lang w:eastAsia="ru-RU"/>
        </w:rPr>
      </w:pPr>
      <w:r w:rsidRPr="00AD08C4">
        <w:rPr>
          <w:sz w:val="28"/>
          <w:szCs w:val="28"/>
          <w:lang w:eastAsia="ru-RU"/>
        </w:rPr>
        <w:lastRenderedPageBreak/>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w:t>
      </w:r>
      <w:r w:rsidR="00942094" w:rsidRPr="00AD08C4">
        <w:rPr>
          <w:sz w:val="28"/>
          <w:szCs w:val="28"/>
          <w:lang w:eastAsia="ru-RU"/>
        </w:rPr>
        <w:t>собственности,</w:t>
      </w:r>
      <w:r w:rsidRPr="00AD08C4">
        <w:rPr>
          <w:sz w:val="28"/>
          <w:szCs w:val="28"/>
          <w:lang w:eastAsia="ru-RU"/>
        </w:rPr>
        <w:t xml:space="preserve"> на которых владельцы отказались. </w:t>
      </w:r>
    </w:p>
    <w:p w14:paraId="7D273837" w14:textId="77777777" w:rsidR="001520CC" w:rsidRPr="00AD08C4" w:rsidRDefault="001520CC" w:rsidP="001520CC">
      <w:pPr>
        <w:suppressAutoHyphens w:val="0"/>
        <w:autoSpaceDE w:val="0"/>
        <w:autoSpaceDN w:val="0"/>
        <w:adjustRightInd w:val="0"/>
        <w:ind w:firstLine="709"/>
        <w:jc w:val="both"/>
        <w:rPr>
          <w:sz w:val="28"/>
          <w:szCs w:val="28"/>
          <w:lang w:eastAsia="ru-RU"/>
        </w:rPr>
      </w:pPr>
      <w:r w:rsidRPr="00AD08C4">
        <w:rPr>
          <w:sz w:val="28"/>
          <w:szCs w:val="28"/>
        </w:rPr>
        <w:t xml:space="preserve">100. </w:t>
      </w:r>
      <w:r w:rsidRPr="00AD08C4">
        <w:rPr>
          <w:sz w:val="28"/>
          <w:szCs w:val="28"/>
          <w:lang w:eastAsia="ru-RU"/>
        </w:rPr>
        <w:t xml:space="preserve">Отлов </w:t>
      </w:r>
      <w:r w:rsidRPr="00AD08C4">
        <w:rPr>
          <w:sz w:val="28"/>
          <w:szCs w:val="28"/>
        </w:rPr>
        <w:t>безнадзорных</w:t>
      </w:r>
      <w:r w:rsidRPr="00AD08C4">
        <w:rPr>
          <w:sz w:val="28"/>
          <w:szCs w:val="28"/>
          <w:lang w:eastAsia="ru-RU"/>
        </w:rPr>
        <w:t xml:space="preserve"> животных на территории сельского поселения регулируется законодательством Российской Федерации.</w:t>
      </w:r>
    </w:p>
    <w:p w14:paraId="64A485FF" w14:textId="77777777" w:rsidR="001520CC" w:rsidRPr="00AD08C4" w:rsidRDefault="001520CC" w:rsidP="001520CC">
      <w:pPr>
        <w:suppressAutoHyphens w:val="0"/>
        <w:autoSpaceDE w:val="0"/>
        <w:autoSpaceDN w:val="0"/>
        <w:adjustRightInd w:val="0"/>
        <w:ind w:firstLine="709"/>
        <w:jc w:val="both"/>
        <w:rPr>
          <w:sz w:val="28"/>
          <w:szCs w:val="28"/>
          <w:lang w:eastAsia="ru-RU"/>
        </w:rPr>
      </w:pPr>
      <w:r w:rsidRPr="00AD08C4">
        <w:rPr>
          <w:bCs/>
          <w:sz w:val="28"/>
          <w:szCs w:val="28"/>
          <w:lang w:eastAsia="ru-RU"/>
        </w:rPr>
        <w:t xml:space="preserve">В соответствии с </w:t>
      </w:r>
      <w:r w:rsidR="00391041" w:rsidRPr="00AD08C4">
        <w:rPr>
          <w:sz w:val="28"/>
          <w:szCs w:val="28"/>
          <w:lang w:eastAsia="ru-RU"/>
        </w:rPr>
        <w:t xml:space="preserve">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 </w:t>
      </w:r>
      <w:r w:rsidRPr="00AD08C4">
        <w:rPr>
          <w:bCs/>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sidR="002A3E03" w:rsidRPr="00AD08C4">
        <w:rPr>
          <w:bCs/>
          <w:sz w:val="28"/>
          <w:szCs w:val="28"/>
          <w:lang w:eastAsia="ru-RU"/>
        </w:rPr>
        <w:t>.</w:t>
      </w:r>
    </w:p>
    <w:p w14:paraId="16B576C2" w14:textId="77777777" w:rsidR="001520CC" w:rsidRPr="00AD08C4" w:rsidRDefault="001520CC" w:rsidP="001520CC">
      <w:pPr>
        <w:suppressAutoHyphens w:val="0"/>
        <w:autoSpaceDE w:val="0"/>
        <w:autoSpaceDN w:val="0"/>
        <w:adjustRightInd w:val="0"/>
        <w:ind w:firstLine="709"/>
        <w:jc w:val="both"/>
        <w:rPr>
          <w:sz w:val="28"/>
          <w:szCs w:val="28"/>
          <w:lang w:eastAsia="ru-RU"/>
        </w:rPr>
      </w:pPr>
      <w:r w:rsidRPr="00AD08C4">
        <w:rPr>
          <w:sz w:val="28"/>
          <w:szCs w:val="28"/>
          <w:lang w:eastAsia="ru-RU"/>
        </w:rPr>
        <w:t xml:space="preserve">101. </w:t>
      </w:r>
      <w:r w:rsidRPr="00AD08C4">
        <w:rPr>
          <w:sz w:val="28"/>
          <w:szCs w:val="28"/>
        </w:rPr>
        <w:t xml:space="preserve">Передержка безнадзорных животных на территории сельского поселения регулируется </w:t>
      </w:r>
      <w:r w:rsidRPr="00AD08C4">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14:paraId="4A99B243" w14:textId="77777777" w:rsidR="001520CC" w:rsidRPr="00AD08C4" w:rsidRDefault="001520CC" w:rsidP="001520CC">
      <w:pPr>
        <w:suppressAutoHyphens w:val="0"/>
        <w:autoSpaceDE w:val="0"/>
        <w:autoSpaceDN w:val="0"/>
        <w:adjustRightInd w:val="0"/>
        <w:ind w:firstLine="709"/>
        <w:jc w:val="both"/>
        <w:rPr>
          <w:sz w:val="28"/>
          <w:szCs w:val="28"/>
          <w:lang w:eastAsia="ru-RU"/>
        </w:rPr>
      </w:pPr>
      <w:r w:rsidRPr="00AD08C4">
        <w:rPr>
          <w:sz w:val="28"/>
          <w:szCs w:val="28"/>
          <w:lang w:eastAsia="ru-RU"/>
        </w:rPr>
        <w:t xml:space="preserve">102. Содержание </w:t>
      </w:r>
      <w:r w:rsidRPr="00AD08C4">
        <w:rPr>
          <w:sz w:val="28"/>
          <w:szCs w:val="28"/>
        </w:rPr>
        <w:t>безнадзорных</w:t>
      </w:r>
      <w:r w:rsidRPr="00AD08C4">
        <w:rPr>
          <w:sz w:val="28"/>
          <w:szCs w:val="28"/>
          <w:lang w:eastAsia="ru-RU"/>
        </w:rPr>
        <w:t xml:space="preserve"> животных в приютах, а также размещение в приютах и содержание в них </w:t>
      </w:r>
      <w:r w:rsidRPr="00AD08C4">
        <w:rPr>
          <w:sz w:val="28"/>
          <w:szCs w:val="28"/>
        </w:rPr>
        <w:t>безнадзорных</w:t>
      </w:r>
      <w:r w:rsidRPr="00AD08C4">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14:paraId="0558A09D" w14:textId="77777777" w:rsidR="001520CC" w:rsidRPr="00AD08C4" w:rsidRDefault="001520CC" w:rsidP="001520CC">
      <w:pPr>
        <w:suppressAutoHyphens w:val="0"/>
        <w:autoSpaceDE w:val="0"/>
        <w:autoSpaceDN w:val="0"/>
        <w:adjustRightInd w:val="0"/>
        <w:ind w:firstLine="709"/>
        <w:jc w:val="both"/>
        <w:rPr>
          <w:sz w:val="28"/>
          <w:szCs w:val="28"/>
        </w:rPr>
      </w:pPr>
      <w:r w:rsidRPr="00AD08C4">
        <w:rPr>
          <w:sz w:val="28"/>
          <w:szCs w:val="28"/>
        </w:rPr>
        <w:t xml:space="preserve">103. Пункты временного содержания безнадзорного домашнего скота (временные стоянки) на территории сельского </w:t>
      </w:r>
      <w:r w:rsidR="00E32CF9" w:rsidRPr="00AD08C4">
        <w:rPr>
          <w:sz w:val="28"/>
          <w:szCs w:val="28"/>
        </w:rPr>
        <w:t>поселения</w:t>
      </w:r>
      <w:r w:rsidRPr="00AD08C4">
        <w:rPr>
          <w:sz w:val="28"/>
          <w:szCs w:val="28"/>
        </w:rPr>
        <w:t xml:space="preserve"> создаются </w:t>
      </w:r>
      <w:r w:rsidR="00942094" w:rsidRPr="00AD08C4">
        <w:rPr>
          <w:sz w:val="28"/>
          <w:szCs w:val="28"/>
        </w:rPr>
        <w:t>постановлением администрации</w:t>
      </w:r>
      <w:r w:rsidRPr="00AD08C4">
        <w:rPr>
          <w:sz w:val="28"/>
          <w:szCs w:val="28"/>
        </w:rPr>
        <w:t xml:space="preserve"> сельского </w:t>
      </w:r>
      <w:r w:rsidR="00E32CF9" w:rsidRPr="00AD08C4">
        <w:rPr>
          <w:sz w:val="28"/>
          <w:szCs w:val="28"/>
        </w:rPr>
        <w:t>поселения</w:t>
      </w:r>
      <w:r w:rsidRPr="00AD08C4">
        <w:rPr>
          <w:sz w:val="28"/>
          <w:szCs w:val="28"/>
        </w:rPr>
        <w:t xml:space="preserve"> в соответствии со статьями 230-232 Гражданского кодекса Российской Федерации, </w:t>
      </w:r>
    </w:p>
    <w:p w14:paraId="34166C92" w14:textId="77777777" w:rsidR="001520CC" w:rsidRPr="00AD08C4" w:rsidRDefault="00E32CF9" w:rsidP="001520CC">
      <w:pPr>
        <w:suppressAutoHyphens w:val="0"/>
        <w:autoSpaceDE w:val="0"/>
        <w:autoSpaceDN w:val="0"/>
        <w:adjustRightInd w:val="0"/>
        <w:ind w:firstLine="709"/>
        <w:jc w:val="both"/>
        <w:rPr>
          <w:sz w:val="28"/>
          <w:szCs w:val="28"/>
          <w:lang w:eastAsia="ru-RU"/>
        </w:rPr>
      </w:pPr>
      <w:r w:rsidRPr="00AD08C4">
        <w:rPr>
          <w:sz w:val="28"/>
          <w:szCs w:val="28"/>
        </w:rPr>
        <w:t>Ответственность</w:t>
      </w:r>
      <w:r w:rsidR="001520CC" w:rsidRPr="00AD08C4">
        <w:rPr>
          <w:sz w:val="28"/>
          <w:szCs w:val="28"/>
        </w:rPr>
        <w:t xml:space="preserve">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14:paraId="5B4FE618" w14:textId="77777777" w:rsidR="001520CC" w:rsidRPr="00AD08C4" w:rsidRDefault="001520CC" w:rsidP="001520CC">
      <w:pPr>
        <w:suppressAutoHyphens w:val="0"/>
        <w:autoSpaceDE w:val="0"/>
        <w:autoSpaceDN w:val="0"/>
        <w:adjustRightInd w:val="0"/>
        <w:ind w:firstLine="709"/>
        <w:jc w:val="both"/>
        <w:rPr>
          <w:sz w:val="28"/>
          <w:szCs w:val="28"/>
          <w:lang w:eastAsia="ru-RU"/>
        </w:rPr>
      </w:pPr>
      <w:r w:rsidRPr="00AD08C4">
        <w:rPr>
          <w:sz w:val="28"/>
          <w:szCs w:val="28"/>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14:paraId="233B0462" w14:textId="77777777" w:rsidR="0066683A" w:rsidRPr="00AD08C4" w:rsidRDefault="0066683A" w:rsidP="00DD3519">
      <w:pPr>
        <w:pStyle w:val="af3"/>
        <w:widowControl w:val="0"/>
        <w:autoSpaceDE w:val="0"/>
        <w:autoSpaceDN w:val="0"/>
        <w:adjustRightInd w:val="0"/>
        <w:ind w:left="0" w:firstLine="709"/>
        <w:jc w:val="both"/>
        <w:rPr>
          <w:sz w:val="28"/>
          <w:szCs w:val="28"/>
        </w:rPr>
      </w:pPr>
    </w:p>
    <w:p w14:paraId="2A23D907" w14:textId="77777777" w:rsidR="009E633A" w:rsidRPr="00AD08C4" w:rsidRDefault="009E633A" w:rsidP="00DD3519">
      <w:pPr>
        <w:ind w:firstLine="709"/>
        <w:jc w:val="center"/>
        <w:outlineLvl w:val="1"/>
        <w:rPr>
          <w:rFonts w:eastAsia="MS Gothic"/>
          <w:b/>
          <w:sz w:val="28"/>
          <w:szCs w:val="28"/>
        </w:rPr>
      </w:pPr>
      <w:bookmarkStart w:id="32" w:name="_Toc402276781"/>
      <w:r w:rsidRPr="00AD08C4">
        <w:rPr>
          <w:rFonts w:eastAsia="MS Gothic"/>
          <w:b/>
          <w:sz w:val="28"/>
          <w:szCs w:val="28"/>
        </w:rPr>
        <w:t xml:space="preserve">Площадки автостоянок, размещение и хранение транспортных средств на территории </w:t>
      </w:r>
      <w:bookmarkEnd w:id="32"/>
      <w:r w:rsidR="00C14AFF" w:rsidRPr="00AD08C4">
        <w:rPr>
          <w:rFonts w:eastAsia="MS Gothic"/>
          <w:b/>
          <w:sz w:val="28"/>
          <w:szCs w:val="28"/>
        </w:rPr>
        <w:t>сельского</w:t>
      </w:r>
      <w:r w:rsidR="00C06B35" w:rsidRPr="00AD08C4">
        <w:rPr>
          <w:rFonts w:eastAsia="MS Gothic"/>
          <w:b/>
          <w:sz w:val="28"/>
          <w:szCs w:val="28"/>
        </w:rPr>
        <w:t xml:space="preserve"> </w:t>
      </w:r>
      <w:r w:rsidR="00A361A2" w:rsidRPr="00AD08C4">
        <w:rPr>
          <w:rFonts w:eastAsia="MS Gothic"/>
          <w:b/>
          <w:sz w:val="28"/>
          <w:szCs w:val="28"/>
        </w:rPr>
        <w:t>поселения</w:t>
      </w:r>
    </w:p>
    <w:p w14:paraId="3C49A893" w14:textId="77777777" w:rsidR="00DD3519" w:rsidRPr="00AD08C4" w:rsidRDefault="00DD3519" w:rsidP="00DD3519">
      <w:pPr>
        <w:pStyle w:val="af3"/>
        <w:widowControl w:val="0"/>
        <w:autoSpaceDE w:val="0"/>
        <w:autoSpaceDN w:val="0"/>
        <w:adjustRightInd w:val="0"/>
        <w:ind w:left="0" w:firstLine="709"/>
        <w:jc w:val="both"/>
        <w:rPr>
          <w:sz w:val="28"/>
          <w:szCs w:val="28"/>
        </w:rPr>
      </w:pPr>
    </w:p>
    <w:p w14:paraId="70D4F0BB" w14:textId="77777777" w:rsidR="009E633A" w:rsidRPr="00AD08C4" w:rsidRDefault="00DD3519" w:rsidP="00DD3519">
      <w:pPr>
        <w:pStyle w:val="af3"/>
        <w:widowControl w:val="0"/>
        <w:autoSpaceDE w:val="0"/>
        <w:autoSpaceDN w:val="0"/>
        <w:adjustRightInd w:val="0"/>
        <w:ind w:left="0" w:firstLine="709"/>
        <w:jc w:val="both"/>
        <w:rPr>
          <w:sz w:val="28"/>
          <w:szCs w:val="28"/>
        </w:rPr>
      </w:pPr>
      <w:r w:rsidRPr="00AD08C4">
        <w:rPr>
          <w:sz w:val="28"/>
          <w:szCs w:val="28"/>
        </w:rPr>
        <w:t>10</w:t>
      </w:r>
      <w:r w:rsidR="001520CC" w:rsidRPr="00AD08C4">
        <w:rPr>
          <w:sz w:val="28"/>
          <w:szCs w:val="28"/>
        </w:rPr>
        <w:t>5</w:t>
      </w:r>
      <w:r w:rsidR="009E633A" w:rsidRPr="00AD08C4">
        <w:rPr>
          <w:sz w:val="28"/>
          <w:szCs w:val="28"/>
        </w:rPr>
        <w:t xml:space="preserve">. На территории </w:t>
      </w:r>
      <w:r w:rsidR="00C14AFF" w:rsidRPr="00AD08C4">
        <w:rPr>
          <w:sz w:val="28"/>
          <w:szCs w:val="28"/>
        </w:rPr>
        <w:t>сельского</w:t>
      </w:r>
      <w:r w:rsidR="00C06B35" w:rsidRPr="00AD08C4">
        <w:rPr>
          <w:sz w:val="28"/>
          <w:szCs w:val="28"/>
        </w:rPr>
        <w:t xml:space="preserve"> </w:t>
      </w:r>
      <w:r w:rsidR="00A361A2" w:rsidRPr="00AD08C4">
        <w:rPr>
          <w:sz w:val="28"/>
          <w:szCs w:val="28"/>
        </w:rPr>
        <w:t>поселения</w:t>
      </w:r>
      <w:r w:rsidR="00C06B35" w:rsidRPr="00AD08C4">
        <w:rPr>
          <w:sz w:val="28"/>
          <w:szCs w:val="28"/>
        </w:rPr>
        <w:t xml:space="preserve"> </w:t>
      </w:r>
      <w:r w:rsidR="009E633A" w:rsidRPr="00AD08C4">
        <w:rPr>
          <w:sz w:val="28"/>
          <w:szCs w:val="28"/>
        </w:rPr>
        <w:t xml:space="preserve">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w:t>
      </w:r>
      <w:r w:rsidR="009E633A" w:rsidRPr="00AD08C4">
        <w:rPr>
          <w:sz w:val="28"/>
          <w:szCs w:val="28"/>
        </w:rPr>
        <w:lastRenderedPageBreak/>
        <w:t>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14:paraId="34243444" w14:textId="77777777" w:rsidR="009E633A" w:rsidRPr="00AD08C4" w:rsidRDefault="00DD3519" w:rsidP="00E438AB">
      <w:pPr>
        <w:pStyle w:val="af3"/>
        <w:widowControl w:val="0"/>
        <w:autoSpaceDE w:val="0"/>
        <w:autoSpaceDN w:val="0"/>
        <w:adjustRightInd w:val="0"/>
        <w:ind w:left="0" w:firstLine="709"/>
        <w:jc w:val="both"/>
        <w:rPr>
          <w:sz w:val="28"/>
          <w:szCs w:val="28"/>
        </w:rPr>
      </w:pPr>
      <w:r w:rsidRPr="00AD08C4">
        <w:rPr>
          <w:sz w:val="28"/>
          <w:szCs w:val="28"/>
        </w:rPr>
        <w:t>10</w:t>
      </w:r>
      <w:r w:rsidR="001520CC" w:rsidRPr="00AD08C4">
        <w:rPr>
          <w:sz w:val="28"/>
          <w:szCs w:val="28"/>
        </w:rPr>
        <w:t>6</w:t>
      </w:r>
      <w:r w:rsidR="009E633A" w:rsidRPr="00AD08C4">
        <w:rPr>
          <w:sz w:val="28"/>
          <w:szCs w:val="28"/>
        </w:rPr>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14:paraId="6BF5D1C4" w14:textId="77777777" w:rsidR="00C06B35" w:rsidRPr="00AD08C4" w:rsidRDefault="00DD3519" w:rsidP="00E438AB">
      <w:pPr>
        <w:pStyle w:val="af3"/>
        <w:widowControl w:val="0"/>
        <w:autoSpaceDE w:val="0"/>
        <w:autoSpaceDN w:val="0"/>
        <w:adjustRightInd w:val="0"/>
        <w:ind w:left="0" w:firstLine="709"/>
        <w:jc w:val="both"/>
        <w:rPr>
          <w:sz w:val="28"/>
          <w:szCs w:val="28"/>
        </w:rPr>
      </w:pPr>
      <w:r w:rsidRPr="00AD08C4">
        <w:rPr>
          <w:sz w:val="28"/>
          <w:szCs w:val="28"/>
        </w:rPr>
        <w:t>10</w:t>
      </w:r>
      <w:r w:rsidR="001520CC" w:rsidRPr="00AD08C4">
        <w:rPr>
          <w:sz w:val="28"/>
          <w:szCs w:val="28"/>
        </w:rPr>
        <w:t>7</w:t>
      </w:r>
      <w:r w:rsidR="009E633A" w:rsidRPr="00AD08C4">
        <w:rPr>
          <w:sz w:val="28"/>
          <w:szCs w:val="28"/>
        </w:rPr>
        <w:t>.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r w:rsidR="00C06B35" w:rsidRPr="00AD08C4">
        <w:rPr>
          <w:sz w:val="28"/>
          <w:szCs w:val="28"/>
        </w:rPr>
        <w:t xml:space="preserve"> </w:t>
      </w:r>
    </w:p>
    <w:p w14:paraId="507D4DD4" w14:textId="77777777" w:rsidR="009E633A" w:rsidRPr="00AD08C4" w:rsidRDefault="009E633A" w:rsidP="00EC6122">
      <w:pPr>
        <w:pStyle w:val="af3"/>
        <w:widowControl w:val="0"/>
        <w:autoSpaceDE w:val="0"/>
        <w:autoSpaceDN w:val="0"/>
        <w:adjustRightInd w:val="0"/>
        <w:ind w:left="142" w:firstLine="709"/>
        <w:jc w:val="both"/>
        <w:rPr>
          <w:sz w:val="28"/>
          <w:szCs w:val="28"/>
        </w:rPr>
      </w:pPr>
      <w:r w:rsidRPr="00AD08C4">
        <w:rPr>
          <w:sz w:val="28"/>
          <w:szCs w:val="28"/>
        </w:rPr>
        <w:t>Сопряжение покрытия площадки с проездом выполняется в одном уровне без укладки бортового камня.</w:t>
      </w:r>
    </w:p>
    <w:p w14:paraId="721FA125" w14:textId="77777777" w:rsidR="009E633A" w:rsidRPr="00AD08C4" w:rsidRDefault="009E633A" w:rsidP="00DD3519">
      <w:pPr>
        <w:pStyle w:val="af3"/>
        <w:widowControl w:val="0"/>
        <w:autoSpaceDE w:val="0"/>
        <w:autoSpaceDN w:val="0"/>
        <w:adjustRightInd w:val="0"/>
        <w:ind w:left="0" w:firstLine="709"/>
        <w:jc w:val="both"/>
        <w:rPr>
          <w:sz w:val="28"/>
          <w:szCs w:val="28"/>
        </w:rPr>
      </w:pPr>
      <w:r w:rsidRPr="00AD08C4">
        <w:rPr>
          <w:sz w:val="28"/>
          <w:szCs w:val="28"/>
        </w:rPr>
        <w:t xml:space="preserve">Разделительные элементы на площадках могут быть выполнены в виде разметки (белых полос), озелененных полос (газонов), </w:t>
      </w:r>
      <w:r w:rsidR="00B76F6F" w:rsidRPr="00AD08C4">
        <w:rPr>
          <w:sz w:val="28"/>
          <w:szCs w:val="28"/>
        </w:rPr>
        <w:t>контейнерного</w:t>
      </w:r>
      <w:r w:rsidRPr="00AD08C4">
        <w:rPr>
          <w:sz w:val="28"/>
          <w:szCs w:val="28"/>
        </w:rPr>
        <w:t xml:space="preserve"> озеленения.</w:t>
      </w:r>
    </w:p>
    <w:p w14:paraId="4275EE32" w14:textId="77777777" w:rsidR="00C06B35" w:rsidRPr="00AD08C4" w:rsidRDefault="00DD3519" w:rsidP="00DD3519">
      <w:pPr>
        <w:pStyle w:val="af3"/>
        <w:widowControl w:val="0"/>
        <w:autoSpaceDE w:val="0"/>
        <w:autoSpaceDN w:val="0"/>
        <w:adjustRightInd w:val="0"/>
        <w:ind w:left="0" w:firstLine="709"/>
        <w:jc w:val="both"/>
        <w:rPr>
          <w:sz w:val="28"/>
          <w:szCs w:val="28"/>
        </w:rPr>
      </w:pPr>
      <w:r w:rsidRPr="00AD08C4">
        <w:rPr>
          <w:sz w:val="28"/>
          <w:szCs w:val="28"/>
        </w:rPr>
        <w:t>10</w:t>
      </w:r>
      <w:r w:rsidR="001520CC" w:rsidRPr="00AD08C4">
        <w:rPr>
          <w:sz w:val="28"/>
          <w:szCs w:val="28"/>
        </w:rPr>
        <w:t>8</w:t>
      </w:r>
      <w:r w:rsidR="009E633A" w:rsidRPr="00AD08C4">
        <w:rPr>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14:paraId="413FC16A" w14:textId="77777777" w:rsidR="009E633A" w:rsidRPr="00AD08C4" w:rsidRDefault="009E633A" w:rsidP="00DD3519">
      <w:pPr>
        <w:pStyle w:val="af3"/>
        <w:widowControl w:val="0"/>
        <w:autoSpaceDE w:val="0"/>
        <w:autoSpaceDN w:val="0"/>
        <w:adjustRightInd w:val="0"/>
        <w:ind w:left="0" w:firstLine="709"/>
        <w:jc w:val="both"/>
        <w:rPr>
          <w:sz w:val="28"/>
          <w:szCs w:val="28"/>
        </w:rPr>
      </w:pPr>
      <w:r w:rsidRPr="00AD08C4">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14:paraId="45EBE3C3" w14:textId="77777777" w:rsidR="009E633A" w:rsidRPr="00AD08C4" w:rsidRDefault="00DD3519" w:rsidP="00DD3519">
      <w:pPr>
        <w:pStyle w:val="af3"/>
        <w:widowControl w:val="0"/>
        <w:autoSpaceDE w:val="0"/>
        <w:autoSpaceDN w:val="0"/>
        <w:adjustRightInd w:val="0"/>
        <w:ind w:left="0" w:firstLine="709"/>
        <w:jc w:val="both"/>
        <w:rPr>
          <w:sz w:val="28"/>
          <w:szCs w:val="28"/>
        </w:rPr>
      </w:pPr>
      <w:r w:rsidRPr="00AD08C4">
        <w:rPr>
          <w:sz w:val="28"/>
          <w:szCs w:val="28"/>
        </w:rPr>
        <w:t>10</w:t>
      </w:r>
      <w:r w:rsidR="001520CC" w:rsidRPr="00AD08C4">
        <w:rPr>
          <w:sz w:val="28"/>
          <w:szCs w:val="28"/>
        </w:rPr>
        <w:t>9</w:t>
      </w:r>
      <w:r w:rsidR="009E633A" w:rsidRPr="00AD08C4">
        <w:rPr>
          <w:sz w:val="28"/>
          <w:szCs w:val="28"/>
        </w:rPr>
        <w:t xml:space="preserve">. При обнаружении брошенных, разукомплектованных транспортных средств, </w:t>
      </w:r>
      <w:r w:rsidR="00257415" w:rsidRPr="00AD08C4">
        <w:rPr>
          <w:sz w:val="28"/>
          <w:szCs w:val="28"/>
        </w:rPr>
        <w:t xml:space="preserve">администрация </w:t>
      </w:r>
      <w:r w:rsidR="00061EBB" w:rsidRPr="00AD08C4">
        <w:rPr>
          <w:sz w:val="28"/>
          <w:szCs w:val="28"/>
        </w:rPr>
        <w:t>сельского</w:t>
      </w:r>
      <w:r w:rsidR="00257415" w:rsidRPr="00AD08C4">
        <w:rPr>
          <w:sz w:val="28"/>
          <w:szCs w:val="28"/>
        </w:rPr>
        <w:t xml:space="preserve"> </w:t>
      </w:r>
      <w:r w:rsidR="00A361A2" w:rsidRPr="00AD08C4">
        <w:rPr>
          <w:sz w:val="28"/>
          <w:szCs w:val="28"/>
        </w:rPr>
        <w:t>поселения</w:t>
      </w:r>
      <w:r w:rsidR="00257415" w:rsidRPr="00AD08C4">
        <w:rPr>
          <w:sz w:val="28"/>
          <w:szCs w:val="28"/>
        </w:rPr>
        <w:t xml:space="preserve"> </w:t>
      </w:r>
      <w:r w:rsidR="009E633A" w:rsidRPr="00AD08C4">
        <w:rPr>
          <w:sz w:val="28"/>
          <w:szCs w:val="28"/>
        </w:rPr>
        <w:t xml:space="preserve"> инициируют обращения в суд для признания таких транспортных средств бесхозяйными.</w:t>
      </w:r>
    </w:p>
    <w:p w14:paraId="058D8B08" w14:textId="77777777" w:rsidR="006C4630" w:rsidRPr="00AD08C4" w:rsidRDefault="009E633A" w:rsidP="00DD3519">
      <w:pPr>
        <w:pStyle w:val="af3"/>
        <w:widowControl w:val="0"/>
        <w:autoSpaceDE w:val="0"/>
        <w:autoSpaceDN w:val="0"/>
        <w:adjustRightInd w:val="0"/>
        <w:ind w:left="0" w:firstLine="709"/>
        <w:jc w:val="both"/>
        <w:rPr>
          <w:sz w:val="28"/>
          <w:szCs w:val="28"/>
        </w:rPr>
      </w:pPr>
      <w:r w:rsidRPr="00AD08C4">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14:paraId="221B678F" w14:textId="77777777" w:rsidR="009E633A" w:rsidRPr="00AD08C4" w:rsidRDefault="00DD3519" w:rsidP="00DD3519">
      <w:pPr>
        <w:pStyle w:val="af3"/>
        <w:widowControl w:val="0"/>
        <w:autoSpaceDE w:val="0"/>
        <w:autoSpaceDN w:val="0"/>
        <w:adjustRightInd w:val="0"/>
        <w:ind w:left="0" w:firstLine="709"/>
        <w:jc w:val="both"/>
        <w:rPr>
          <w:sz w:val="28"/>
          <w:szCs w:val="28"/>
        </w:rPr>
      </w:pPr>
      <w:r w:rsidRPr="00AD08C4">
        <w:rPr>
          <w:sz w:val="28"/>
          <w:szCs w:val="28"/>
        </w:rPr>
        <w:t>1</w:t>
      </w:r>
      <w:r w:rsidR="001520CC" w:rsidRPr="00AD08C4">
        <w:rPr>
          <w:sz w:val="28"/>
          <w:szCs w:val="28"/>
        </w:rPr>
        <w:t>10</w:t>
      </w:r>
      <w:r w:rsidR="009E633A" w:rsidRPr="00AD08C4">
        <w:rPr>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AD08C4">
        <w:rPr>
          <w:sz w:val="28"/>
          <w:szCs w:val="28"/>
        </w:rPr>
        <w:t>анитарным нормам и требованиям.</w:t>
      </w:r>
    </w:p>
    <w:p w14:paraId="10608E87" w14:textId="77777777" w:rsidR="006C4630" w:rsidRPr="00AD08C4" w:rsidRDefault="006C4630" w:rsidP="00DD3519">
      <w:pPr>
        <w:pStyle w:val="af3"/>
        <w:ind w:left="0" w:firstLine="709"/>
        <w:jc w:val="both"/>
        <w:outlineLvl w:val="1"/>
        <w:rPr>
          <w:rFonts w:eastAsia="MS Gothic"/>
          <w:sz w:val="28"/>
          <w:szCs w:val="28"/>
        </w:rPr>
      </w:pPr>
      <w:bookmarkStart w:id="33" w:name="_Toc402276782"/>
    </w:p>
    <w:p w14:paraId="63487FA6" w14:textId="77777777" w:rsidR="009E633A" w:rsidRPr="00AD08C4" w:rsidRDefault="009E633A" w:rsidP="00DD3519">
      <w:pPr>
        <w:pStyle w:val="af3"/>
        <w:ind w:left="0" w:firstLine="709"/>
        <w:jc w:val="center"/>
        <w:outlineLvl w:val="1"/>
        <w:rPr>
          <w:rFonts w:eastAsia="MS Gothic"/>
          <w:b/>
          <w:sz w:val="28"/>
          <w:szCs w:val="28"/>
        </w:rPr>
      </w:pPr>
      <w:r w:rsidRPr="00AD08C4">
        <w:rPr>
          <w:rFonts w:eastAsia="MS Gothic"/>
          <w:b/>
          <w:sz w:val="28"/>
          <w:szCs w:val="28"/>
        </w:rPr>
        <w:t>Основные требования по организации освещения</w:t>
      </w:r>
      <w:bookmarkEnd w:id="33"/>
    </w:p>
    <w:p w14:paraId="6F55DC64" w14:textId="77777777" w:rsidR="00DD3519" w:rsidRPr="00AD08C4" w:rsidRDefault="00DD3519" w:rsidP="00DD3519">
      <w:pPr>
        <w:pStyle w:val="af3"/>
        <w:widowControl w:val="0"/>
        <w:autoSpaceDE w:val="0"/>
        <w:autoSpaceDN w:val="0"/>
        <w:adjustRightInd w:val="0"/>
        <w:ind w:left="0" w:firstLine="709"/>
        <w:jc w:val="both"/>
        <w:rPr>
          <w:b/>
          <w:sz w:val="28"/>
          <w:szCs w:val="28"/>
        </w:rPr>
      </w:pPr>
    </w:p>
    <w:p w14:paraId="4BF4E768" w14:textId="77777777" w:rsidR="009E633A" w:rsidRPr="00AD08C4" w:rsidRDefault="00DD3519" w:rsidP="00DD3519">
      <w:pPr>
        <w:pStyle w:val="af3"/>
        <w:widowControl w:val="0"/>
        <w:autoSpaceDE w:val="0"/>
        <w:autoSpaceDN w:val="0"/>
        <w:adjustRightInd w:val="0"/>
        <w:ind w:left="0" w:firstLine="709"/>
        <w:jc w:val="both"/>
        <w:rPr>
          <w:sz w:val="28"/>
          <w:szCs w:val="28"/>
        </w:rPr>
      </w:pPr>
      <w:r w:rsidRPr="00AD08C4">
        <w:rPr>
          <w:sz w:val="28"/>
          <w:szCs w:val="28"/>
        </w:rPr>
        <w:t>11</w:t>
      </w:r>
      <w:r w:rsidR="001520CC" w:rsidRPr="00AD08C4">
        <w:rPr>
          <w:sz w:val="28"/>
          <w:szCs w:val="28"/>
        </w:rPr>
        <w:t>1</w:t>
      </w:r>
      <w:r w:rsidR="009E633A" w:rsidRPr="00AD08C4">
        <w:rPr>
          <w:sz w:val="28"/>
          <w:szCs w:val="28"/>
        </w:rPr>
        <w:t xml:space="preserve">. Освещение улиц, дорог и площадей территорий </w:t>
      </w:r>
      <w:r w:rsidR="00061EBB" w:rsidRPr="00AD08C4">
        <w:rPr>
          <w:sz w:val="28"/>
          <w:szCs w:val="28"/>
        </w:rPr>
        <w:t>сельского</w:t>
      </w:r>
      <w:r w:rsidR="00C06B35" w:rsidRPr="00AD08C4">
        <w:rPr>
          <w:sz w:val="28"/>
          <w:szCs w:val="28"/>
        </w:rPr>
        <w:t xml:space="preserve"> </w:t>
      </w:r>
      <w:r w:rsidR="00942094" w:rsidRPr="00AD08C4">
        <w:rPr>
          <w:sz w:val="28"/>
          <w:szCs w:val="28"/>
        </w:rPr>
        <w:lastRenderedPageBreak/>
        <w:t>поселения выполняется</w:t>
      </w:r>
      <w:r w:rsidR="009E633A" w:rsidRPr="00AD08C4">
        <w:rPr>
          <w:sz w:val="28"/>
          <w:szCs w:val="28"/>
        </w:rPr>
        <w:t xml:space="preserve"> в соответствии с настоящим</w:t>
      </w:r>
      <w:r w:rsidR="00C06B35" w:rsidRPr="00AD08C4">
        <w:rPr>
          <w:sz w:val="28"/>
          <w:szCs w:val="28"/>
        </w:rPr>
        <w:t>и</w:t>
      </w:r>
      <w:r w:rsidR="009E633A" w:rsidRPr="00AD08C4">
        <w:rPr>
          <w:sz w:val="28"/>
          <w:szCs w:val="28"/>
        </w:rPr>
        <w:t xml:space="preserve"> </w:t>
      </w:r>
      <w:r w:rsidR="006A7035" w:rsidRPr="00AD08C4">
        <w:rPr>
          <w:sz w:val="28"/>
          <w:szCs w:val="28"/>
        </w:rPr>
        <w:t>П</w:t>
      </w:r>
      <w:r w:rsidR="00C06B35" w:rsidRPr="00AD08C4">
        <w:rPr>
          <w:sz w:val="28"/>
          <w:szCs w:val="28"/>
        </w:rPr>
        <w:t>равилами</w:t>
      </w:r>
      <w:r w:rsidR="009E633A" w:rsidRPr="00AD08C4">
        <w:rPr>
          <w:sz w:val="28"/>
          <w:szCs w:val="28"/>
        </w:rPr>
        <w:t>.</w:t>
      </w:r>
    </w:p>
    <w:p w14:paraId="0D5E5D05" w14:textId="77777777" w:rsidR="009E633A" w:rsidRPr="00AD08C4" w:rsidRDefault="00DD3519" w:rsidP="00DD3519">
      <w:pPr>
        <w:pStyle w:val="af3"/>
        <w:widowControl w:val="0"/>
        <w:autoSpaceDE w:val="0"/>
        <w:autoSpaceDN w:val="0"/>
        <w:adjustRightInd w:val="0"/>
        <w:ind w:left="0" w:firstLine="709"/>
        <w:jc w:val="both"/>
        <w:rPr>
          <w:sz w:val="28"/>
          <w:szCs w:val="28"/>
        </w:rPr>
      </w:pPr>
      <w:r w:rsidRPr="00AD08C4">
        <w:rPr>
          <w:sz w:val="28"/>
          <w:szCs w:val="28"/>
        </w:rPr>
        <w:t>11</w:t>
      </w:r>
      <w:r w:rsidR="001520CC" w:rsidRPr="00AD08C4">
        <w:rPr>
          <w:sz w:val="28"/>
          <w:szCs w:val="28"/>
        </w:rPr>
        <w:t>2</w:t>
      </w:r>
      <w:r w:rsidR="009E633A" w:rsidRPr="00AD08C4">
        <w:rPr>
          <w:sz w:val="28"/>
          <w:szCs w:val="28"/>
        </w:rPr>
        <w:t xml:space="preserve">. Освещение улиц, дорог и площадей территорий </w:t>
      </w:r>
      <w:r w:rsidR="00061EBB" w:rsidRPr="00AD08C4">
        <w:rPr>
          <w:sz w:val="28"/>
          <w:szCs w:val="28"/>
        </w:rPr>
        <w:t>сельского</w:t>
      </w:r>
      <w:r w:rsidR="00C06B35" w:rsidRPr="00AD08C4">
        <w:rPr>
          <w:sz w:val="28"/>
          <w:szCs w:val="28"/>
        </w:rPr>
        <w:t xml:space="preserve"> </w:t>
      </w:r>
      <w:r w:rsidR="00942094" w:rsidRPr="00AD08C4">
        <w:rPr>
          <w:sz w:val="28"/>
          <w:szCs w:val="28"/>
        </w:rPr>
        <w:t>поселения выполняется</w:t>
      </w:r>
      <w:r w:rsidR="009E633A" w:rsidRPr="00AD08C4">
        <w:rPr>
          <w:sz w:val="28"/>
          <w:szCs w:val="28"/>
        </w:rPr>
        <w:t xml:space="preserve"> светильниками, располагаемыми на опорах или тросах. Освещение тротуаров и подъездов на территории </w:t>
      </w:r>
      <w:r w:rsidR="00061EBB" w:rsidRPr="00AD08C4">
        <w:rPr>
          <w:sz w:val="28"/>
          <w:szCs w:val="28"/>
        </w:rPr>
        <w:t>сельского</w:t>
      </w:r>
      <w:r w:rsidR="00257415" w:rsidRPr="00AD08C4">
        <w:rPr>
          <w:sz w:val="28"/>
          <w:szCs w:val="28"/>
        </w:rPr>
        <w:t xml:space="preserve"> </w:t>
      </w:r>
      <w:r w:rsidR="00AE2BD0" w:rsidRPr="00AD08C4">
        <w:rPr>
          <w:sz w:val="28"/>
          <w:szCs w:val="28"/>
        </w:rPr>
        <w:t>поселения</w:t>
      </w:r>
      <w:r w:rsidR="00257415" w:rsidRPr="00AD08C4">
        <w:rPr>
          <w:sz w:val="28"/>
          <w:szCs w:val="28"/>
        </w:rPr>
        <w:t xml:space="preserve"> </w:t>
      </w:r>
      <w:r w:rsidR="009E633A" w:rsidRPr="00AD08C4">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14:paraId="7823534B" w14:textId="77777777" w:rsidR="009E633A" w:rsidRPr="00AD08C4" w:rsidRDefault="00DD3519" w:rsidP="00DD3519">
      <w:pPr>
        <w:pStyle w:val="af3"/>
        <w:widowControl w:val="0"/>
        <w:autoSpaceDE w:val="0"/>
        <w:autoSpaceDN w:val="0"/>
        <w:adjustRightInd w:val="0"/>
        <w:ind w:left="0" w:firstLine="709"/>
        <w:jc w:val="both"/>
        <w:rPr>
          <w:sz w:val="28"/>
          <w:szCs w:val="28"/>
        </w:rPr>
      </w:pPr>
      <w:r w:rsidRPr="00AD08C4">
        <w:rPr>
          <w:sz w:val="28"/>
          <w:szCs w:val="28"/>
        </w:rPr>
        <w:t>11</w:t>
      </w:r>
      <w:r w:rsidR="001520CC" w:rsidRPr="00AD08C4">
        <w:rPr>
          <w:sz w:val="28"/>
          <w:szCs w:val="28"/>
        </w:rPr>
        <w:t>3</w:t>
      </w:r>
      <w:r w:rsidR="009E633A" w:rsidRPr="00AD08C4">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14:paraId="7E3F5336" w14:textId="77777777" w:rsidR="009E633A" w:rsidRPr="00AD08C4" w:rsidRDefault="00DD3519" w:rsidP="00DD3519">
      <w:pPr>
        <w:pStyle w:val="af3"/>
        <w:widowControl w:val="0"/>
        <w:autoSpaceDE w:val="0"/>
        <w:autoSpaceDN w:val="0"/>
        <w:adjustRightInd w:val="0"/>
        <w:ind w:left="0" w:firstLine="709"/>
        <w:jc w:val="both"/>
        <w:rPr>
          <w:sz w:val="28"/>
          <w:szCs w:val="28"/>
        </w:rPr>
      </w:pPr>
      <w:r w:rsidRPr="00AD08C4">
        <w:rPr>
          <w:sz w:val="28"/>
          <w:szCs w:val="28"/>
        </w:rPr>
        <w:t>11</w:t>
      </w:r>
      <w:r w:rsidR="001520CC" w:rsidRPr="00AD08C4">
        <w:rPr>
          <w:sz w:val="28"/>
          <w:szCs w:val="28"/>
        </w:rPr>
        <w:t>4</w:t>
      </w:r>
      <w:r w:rsidR="009E633A" w:rsidRPr="00AD08C4">
        <w:rPr>
          <w:sz w:val="28"/>
          <w:szCs w:val="28"/>
        </w:rPr>
        <w:t>. Опоры на аллеях и пешеходных дорогах должны располагаться вне пешеходной части.</w:t>
      </w:r>
    </w:p>
    <w:p w14:paraId="5E683F44" w14:textId="77777777" w:rsidR="009E633A" w:rsidRPr="00AD08C4" w:rsidRDefault="00DD3519" w:rsidP="00DD3519">
      <w:pPr>
        <w:pStyle w:val="af3"/>
        <w:widowControl w:val="0"/>
        <w:autoSpaceDE w:val="0"/>
        <w:autoSpaceDN w:val="0"/>
        <w:adjustRightInd w:val="0"/>
        <w:ind w:left="0" w:firstLine="709"/>
        <w:jc w:val="both"/>
        <w:rPr>
          <w:sz w:val="28"/>
          <w:szCs w:val="28"/>
        </w:rPr>
      </w:pPr>
      <w:r w:rsidRPr="00AD08C4">
        <w:rPr>
          <w:sz w:val="28"/>
          <w:szCs w:val="28"/>
        </w:rPr>
        <w:t>11</w:t>
      </w:r>
      <w:r w:rsidR="001520CC" w:rsidRPr="00AD08C4">
        <w:rPr>
          <w:sz w:val="28"/>
          <w:szCs w:val="28"/>
        </w:rPr>
        <w:t>5</w:t>
      </w:r>
      <w:r w:rsidR="009E633A" w:rsidRPr="00AD08C4">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14:paraId="60500F42" w14:textId="77777777" w:rsidR="009E633A" w:rsidRPr="00AD08C4" w:rsidRDefault="00DD3519" w:rsidP="00DD3519">
      <w:pPr>
        <w:pStyle w:val="af3"/>
        <w:widowControl w:val="0"/>
        <w:autoSpaceDE w:val="0"/>
        <w:autoSpaceDN w:val="0"/>
        <w:adjustRightInd w:val="0"/>
        <w:ind w:left="0" w:firstLine="709"/>
        <w:jc w:val="both"/>
        <w:rPr>
          <w:sz w:val="28"/>
          <w:szCs w:val="28"/>
        </w:rPr>
      </w:pPr>
      <w:r w:rsidRPr="00AD08C4">
        <w:rPr>
          <w:sz w:val="28"/>
          <w:szCs w:val="28"/>
        </w:rPr>
        <w:t>11</w:t>
      </w:r>
      <w:r w:rsidR="001520CC" w:rsidRPr="00AD08C4">
        <w:rPr>
          <w:sz w:val="28"/>
          <w:szCs w:val="28"/>
        </w:rPr>
        <w:t>6</w:t>
      </w:r>
      <w:r w:rsidR="009E633A" w:rsidRPr="00AD08C4">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7A6644F8" w14:textId="77777777" w:rsidR="009E633A" w:rsidRPr="00AD08C4" w:rsidRDefault="00DD3519" w:rsidP="00DD3519">
      <w:pPr>
        <w:pStyle w:val="af3"/>
        <w:widowControl w:val="0"/>
        <w:autoSpaceDE w:val="0"/>
        <w:autoSpaceDN w:val="0"/>
        <w:adjustRightInd w:val="0"/>
        <w:ind w:left="0" w:firstLine="709"/>
        <w:jc w:val="both"/>
        <w:rPr>
          <w:sz w:val="28"/>
          <w:szCs w:val="28"/>
        </w:rPr>
      </w:pPr>
      <w:r w:rsidRPr="00AD08C4">
        <w:rPr>
          <w:sz w:val="28"/>
          <w:szCs w:val="28"/>
        </w:rPr>
        <w:t>11</w:t>
      </w:r>
      <w:r w:rsidR="001520CC" w:rsidRPr="00AD08C4">
        <w:rPr>
          <w:sz w:val="28"/>
          <w:szCs w:val="28"/>
        </w:rPr>
        <w:t>7</w:t>
      </w:r>
      <w:r w:rsidR="009E633A" w:rsidRPr="00AD08C4">
        <w:rPr>
          <w:sz w:val="28"/>
          <w:szCs w:val="28"/>
        </w:rPr>
        <w:t>. Включение и отключение объектов наружного освещения должно осуществлятьс</w:t>
      </w:r>
      <w:r w:rsidR="006A7035" w:rsidRPr="00AD08C4">
        <w:rPr>
          <w:sz w:val="28"/>
          <w:szCs w:val="28"/>
        </w:rPr>
        <w:t>я их владельцами</w:t>
      </w:r>
      <w:r w:rsidR="009E633A" w:rsidRPr="00AD08C4">
        <w:rPr>
          <w:sz w:val="28"/>
          <w:szCs w:val="28"/>
        </w:rPr>
        <w:t>, а установок световой информации – по решению правообладателей.</w:t>
      </w:r>
    </w:p>
    <w:p w14:paraId="4070D0CF" w14:textId="77777777" w:rsidR="009E633A" w:rsidRPr="00AD08C4" w:rsidRDefault="00DD3519" w:rsidP="00DD3519">
      <w:pPr>
        <w:pStyle w:val="af3"/>
        <w:widowControl w:val="0"/>
        <w:autoSpaceDE w:val="0"/>
        <w:autoSpaceDN w:val="0"/>
        <w:adjustRightInd w:val="0"/>
        <w:ind w:left="0" w:firstLine="709"/>
        <w:jc w:val="both"/>
        <w:rPr>
          <w:sz w:val="28"/>
          <w:szCs w:val="28"/>
        </w:rPr>
      </w:pPr>
      <w:r w:rsidRPr="00AD08C4">
        <w:rPr>
          <w:sz w:val="28"/>
          <w:szCs w:val="28"/>
        </w:rPr>
        <w:t>11</w:t>
      </w:r>
      <w:r w:rsidR="001520CC" w:rsidRPr="00AD08C4">
        <w:rPr>
          <w:sz w:val="28"/>
          <w:szCs w:val="28"/>
        </w:rPr>
        <w:t>8</w:t>
      </w:r>
      <w:r w:rsidR="009E633A" w:rsidRPr="00AD08C4">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14:paraId="430772A3" w14:textId="77777777" w:rsidR="009E633A" w:rsidRPr="00AD08C4" w:rsidRDefault="00DD3519" w:rsidP="00DD3519">
      <w:pPr>
        <w:pStyle w:val="af3"/>
        <w:widowControl w:val="0"/>
        <w:autoSpaceDE w:val="0"/>
        <w:autoSpaceDN w:val="0"/>
        <w:adjustRightInd w:val="0"/>
        <w:ind w:left="0" w:firstLine="709"/>
        <w:jc w:val="both"/>
        <w:rPr>
          <w:sz w:val="28"/>
          <w:szCs w:val="28"/>
        </w:rPr>
      </w:pPr>
      <w:r w:rsidRPr="00AD08C4">
        <w:rPr>
          <w:sz w:val="28"/>
          <w:szCs w:val="28"/>
        </w:rPr>
        <w:t>11</w:t>
      </w:r>
      <w:r w:rsidR="001520CC" w:rsidRPr="00AD08C4">
        <w:rPr>
          <w:sz w:val="28"/>
          <w:szCs w:val="28"/>
        </w:rPr>
        <w:t>9</w:t>
      </w:r>
      <w:r w:rsidR="009E633A" w:rsidRPr="00AD08C4">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0FC59E1A" w14:textId="77777777" w:rsidR="009E633A" w:rsidRPr="00AD08C4" w:rsidRDefault="00DD3519" w:rsidP="00DD3519">
      <w:pPr>
        <w:pStyle w:val="af3"/>
        <w:widowControl w:val="0"/>
        <w:autoSpaceDE w:val="0"/>
        <w:autoSpaceDN w:val="0"/>
        <w:adjustRightInd w:val="0"/>
        <w:ind w:left="0" w:firstLine="709"/>
        <w:jc w:val="both"/>
        <w:rPr>
          <w:sz w:val="28"/>
          <w:szCs w:val="28"/>
        </w:rPr>
      </w:pPr>
      <w:r w:rsidRPr="00AD08C4">
        <w:rPr>
          <w:sz w:val="28"/>
          <w:szCs w:val="28"/>
        </w:rPr>
        <w:t>1</w:t>
      </w:r>
      <w:r w:rsidR="001520CC" w:rsidRPr="00AD08C4">
        <w:rPr>
          <w:sz w:val="28"/>
          <w:szCs w:val="28"/>
        </w:rPr>
        <w:t>20</w:t>
      </w:r>
      <w:r w:rsidR="009E633A" w:rsidRPr="00AD08C4">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2B4EF87B" w14:textId="77777777" w:rsidR="006C4630" w:rsidRPr="00AD08C4" w:rsidRDefault="006C4630" w:rsidP="00DD3519">
      <w:pPr>
        <w:pStyle w:val="af3"/>
        <w:ind w:left="0" w:firstLine="709"/>
        <w:jc w:val="both"/>
        <w:outlineLvl w:val="1"/>
        <w:rPr>
          <w:rFonts w:eastAsia="MS Gothic"/>
          <w:sz w:val="28"/>
          <w:szCs w:val="28"/>
        </w:rPr>
      </w:pPr>
      <w:bookmarkStart w:id="34" w:name="Par223"/>
      <w:bookmarkStart w:id="35" w:name="_Toc402276783"/>
      <w:bookmarkEnd w:id="34"/>
    </w:p>
    <w:p w14:paraId="0F9F4088" w14:textId="77777777" w:rsidR="009E633A" w:rsidRPr="00AD08C4" w:rsidRDefault="009E633A" w:rsidP="00DD3519">
      <w:pPr>
        <w:pStyle w:val="af3"/>
        <w:ind w:left="0" w:firstLine="709"/>
        <w:jc w:val="center"/>
        <w:outlineLvl w:val="1"/>
        <w:rPr>
          <w:rFonts w:eastAsia="MS Gothic"/>
          <w:b/>
          <w:sz w:val="28"/>
          <w:szCs w:val="28"/>
        </w:rPr>
      </w:pPr>
      <w:r w:rsidRPr="00AD08C4">
        <w:rPr>
          <w:rFonts w:eastAsia="MS Gothic"/>
          <w:b/>
          <w:sz w:val="28"/>
          <w:szCs w:val="28"/>
        </w:rPr>
        <w:t>Архитектурно</w:t>
      </w:r>
      <w:r w:rsidR="001255B0" w:rsidRPr="00AD08C4">
        <w:rPr>
          <w:rFonts w:eastAsia="MS Gothic"/>
          <w:b/>
          <w:sz w:val="28"/>
          <w:szCs w:val="28"/>
        </w:rPr>
        <w:t>е</w:t>
      </w:r>
      <w:r w:rsidRPr="00AD08C4">
        <w:rPr>
          <w:rFonts w:eastAsia="MS Gothic"/>
          <w:b/>
          <w:sz w:val="28"/>
          <w:szCs w:val="28"/>
        </w:rPr>
        <w:t xml:space="preserve"> освещение</w:t>
      </w:r>
      <w:bookmarkEnd w:id="35"/>
    </w:p>
    <w:p w14:paraId="6B7B5D92" w14:textId="77777777" w:rsidR="00DD3519" w:rsidRPr="00AD08C4" w:rsidRDefault="00DD3519" w:rsidP="00DD3519">
      <w:pPr>
        <w:pStyle w:val="af3"/>
        <w:widowControl w:val="0"/>
        <w:autoSpaceDE w:val="0"/>
        <w:autoSpaceDN w:val="0"/>
        <w:adjustRightInd w:val="0"/>
        <w:ind w:left="0" w:firstLine="709"/>
        <w:jc w:val="both"/>
        <w:rPr>
          <w:sz w:val="28"/>
          <w:szCs w:val="28"/>
        </w:rPr>
      </w:pPr>
    </w:p>
    <w:p w14:paraId="76C1A4C5" w14:textId="77777777" w:rsidR="009E633A" w:rsidRPr="00AD08C4" w:rsidRDefault="00DD3519" w:rsidP="00EC6122">
      <w:pPr>
        <w:pStyle w:val="af3"/>
        <w:widowControl w:val="0"/>
        <w:autoSpaceDE w:val="0"/>
        <w:autoSpaceDN w:val="0"/>
        <w:adjustRightInd w:val="0"/>
        <w:ind w:left="142" w:firstLine="709"/>
        <w:jc w:val="both"/>
        <w:rPr>
          <w:sz w:val="28"/>
          <w:szCs w:val="28"/>
        </w:rPr>
      </w:pPr>
      <w:r w:rsidRPr="00AD08C4">
        <w:rPr>
          <w:sz w:val="28"/>
          <w:szCs w:val="28"/>
        </w:rPr>
        <w:t>12</w:t>
      </w:r>
      <w:r w:rsidR="001520CC" w:rsidRPr="00AD08C4">
        <w:rPr>
          <w:sz w:val="28"/>
          <w:szCs w:val="28"/>
        </w:rPr>
        <w:t>1</w:t>
      </w:r>
      <w:r w:rsidR="009E633A" w:rsidRPr="00AD08C4">
        <w:rPr>
          <w:sz w:val="28"/>
          <w:szCs w:val="28"/>
        </w:rPr>
        <w:t xml:space="preserve">. На территории </w:t>
      </w:r>
      <w:r w:rsidR="00061EBB" w:rsidRPr="00AD08C4">
        <w:rPr>
          <w:sz w:val="28"/>
          <w:szCs w:val="28"/>
        </w:rPr>
        <w:t>сельского</w:t>
      </w:r>
      <w:r w:rsidR="009E633A" w:rsidRPr="00AD08C4">
        <w:rPr>
          <w:sz w:val="28"/>
          <w:szCs w:val="28"/>
        </w:rPr>
        <w:t xml:space="preserve"> </w:t>
      </w:r>
      <w:r w:rsidR="00AE2BD0" w:rsidRPr="00AD08C4">
        <w:rPr>
          <w:sz w:val="28"/>
          <w:szCs w:val="28"/>
        </w:rPr>
        <w:t>поселения</w:t>
      </w:r>
      <w:r w:rsidR="00C06B35" w:rsidRPr="00AD08C4">
        <w:rPr>
          <w:sz w:val="28"/>
          <w:szCs w:val="28"/>
        </w:rPr>
        <w:t xml:space="preserve"> </w:t>
      </w:r>
      <w:r w:rsidR="009E633A" w:rsidRPr="00AD08C4">
        <w:rPr>
          <w:sz w:val="28"/>
          <w:szCs w:val="28"/>
        </w:rPr>
        <w:t xml:space="preserve">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w:t>
      </w:r>
      <w:r w:rsidR="009E633A" w:rsidRPr="00AD08C4">
        <w:rPr>
          <w:sz w:val="28"/>
          <w:szCs w:val="28"/>
        </w:rPr>
        <w:lastRenderedPageBreak/>
        <w:t>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AD08C4">
        <w:rPr>
          <w:sz w:val="28"/>
          <w:szCs w:val="28"/>
        </w:rPr>
        <w:t xml:space="preserve">е </w:t>
      </w:r>
      <w:r w:rsidR="009E633A" w:rsidRPr="00AD08C4">
        <w:rPr>
          <w:sz w:val="28"/>
          <w:szCs w:val="28"/>
        </w:rPr>
        <w:t>освещение.</w:t>
      </w:r>
    </w:p>
    <w:p w14:paraId="7DDB07C8" w14:textId="77777777" w:rsidR="009E633A" w:rsidRPr="00AD08C4" w:rsidRDefault="00DD3519" w:rsidP="00EC6122">
      <w:pPr>
        <w:pStyle w:val="af3"/>
        <w:widowControl w:val="0"/>
        <w:autoSpaceDE w:val="0"/>
        <w:autoSpaceDN w:val="0"/>
        <w:adjustRightInd w:val="0"/>
        <w:ind w:left="142" w:firstLine="709"/>
        <w:jc w:val="both"/>
        <w:rPr>
          <w:sz w:val="28"/>
          <w:szCs w:val="28"/>
        </w:rPr>
      </w:pPr>
      <w:r w:rsidRPr="00AD08C4">
        <w:rPr>
          <w:sz w:val="28"/>
          <w:szCs w:val="28"/>
        </w:rPr>
        <w:t>12</w:t>
      </w:r>
      <w:r w:rsidR="001520CC" w:rsidRPr="00AD08C4">
        <w:rPr>
          <w:sz w:val="28"/>
          <w:szCs w:val="28"/>
        </w:rPr>
        <w:t>2</w:t>
      </w:r>
      <w:r w:rsidR="009E633A" w:rsidRPr="00AD08C4">
        <w:rPr>
          <w:sz w:val="28"/>
          <w:szCs w:val="28"/>
        </w:rPr>
        <w:t>. Архитектурно</w:t>
      </w:r>
      <w:r w:rsidR="001255B0" w:rsidRPr="00AD08C4">
        <w:rPr>
          <w:sz w:val="28"/>
          <w:szCs w:val="28"/>
        </w:rPr>
        <w:t>е</w:t>
      </w:r>
      <w:r w:rsidR="009E633A" w:rsidRPr="00AD08C4">
        <w:rPr>
          <w:sz w:val="28"/>
          <w:szCs w:val="28"/>
        </w:rPr>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14:paraId="56C68B5A" w14:textId="77777777" w:rsidR="006C4630" w:rsidRPr="00AD08C4" w:rsidRDefault="006C4630" w:rsidP="00EC6122">
      <w:pPr>
        <w:pStyle w:val="af3"/>
        <w:ind w:left="142" w:firstLine="709"/>
        <w:jc w:val="both"/>
        <w:outlineLvl w:val="1"/>
        <w:rPr>
          <w:rFonts w:eastAsia="MS Gothic"/>
          <w:sz w:val="28"/>
          <w:szCs w:val="28"/>
        </w:rPr>
      </w:pPr>
      <w:bookmarkStart w:id="36" w:name="Par229"/>
      <w:bookmarkStart w:id="37" w:name="Par233"/>
      <w:bookmarkStart w:id="38" w:name="_Toc402276784"/>
      <w:bookmarkEnd w:id="36"/>
      <w:bookmarkEnd w:id="37"/>
    </w:p>
    <w:p w14:paraId="19DCD3BD" w14:textId="77777777" w:rsidR="009E633A" w:rsidRPr="00AD08C4" w:rsidRDefault="009E633A" w:rsidP="00DD3519">
      <w:pPr>
        <w:pStyle w:val="af3"/>
        <w:ind w:left="142" w:firstLine="709"/>
        <w:jc w:val="center"/>
        <w:outlineLvl w:val="1"/>
        <w:rPr>
          <w:rFonts w:eastAsia="MS Gothic"/>
          <w:b/>
          <w:sz w:val="28"/>
          <w:szCs w:val="28"/>
        </w:rPr>
      </w:pPr>
      <w:r w:rsidRPr="00AD08C4">
        <w:rPr>
          <w:rFonts w:eastAsia="MS Gothic"/>
          <w:b/>
          <w:sz w:val="28"/>
          <w:szCs w:val="28"/>
        </w:rPr>
        <w:t>Источники света</w:t>
      </w:r>
      <w:bookmarkEnd w:id="38"/>
    </w:p>
    <w:p w14:paraId="47B3BD8C" w14:textId="77777777" w:rsidR="00DD3519" w:rsidRPr="00AD08C4" w:rsidRDefault="00DD3519" w:rsidP="00EC6122">
      <w:pPr>
        <w:pStyle w:val="af3"/>
        <w:widowControl w:val="0"/>
        <w:autoSpaceDE w:val="0"/>
        <w:autoSpaceDN w:val="0"/>
        <w:adjustRightInd w:val="0"/>
        <w:ind w:left="142" w:firstLine="709"/>
        <w:jc w:val="both"/>
        <w:rPr>
          <w:sz w:val="28"/>
          <w:szCs w:val="28"/>
        </w:rPr>
      </w:pPr>
    </w:p>
    <w:p w14:paraId="557B6D10" w14:textId="77777777" w:rsidR="009E633A" w:rsidRPr="00AD08C4" w:rsidRDefault="00DD3519" w:rsidP="00EC6122">
      <w:pPr>
        <w:pStyle w:val="af3"/>
        <w:widowControl w:val="0"/>
        <w:autoSpaceDE w:val="0"/>
        <w:autoSpaceDN w:val="0"/>
        <w:adjustRightInd w:val="0"/>
        <w:ind w:left="142" w:firstLine="709"/>
        <w:jc w:val="both"/>
        <w:rPr>
          <w:sz w:val="28"/>
          <w:szCs w:val="28"/>
        </w:rPr>
      </w:pPr>
      <w:r w:rsidRPr="00AD08C4">
        <w:rPr>
          <w:sz w:val="28"/>
          <w:szCs w:val="28"/>
        </w:rPr>
        <w:t>12</w:t>
      </w:r>
      <w:r w:rsidR="001520CC" w:rsidRPr="00AD08C4">
        <w:rPr>
          <w:sz w:val="28"/>
          <w:szCs w:val="28"/>
        </w:rPr>
        <w:t>3</w:t>
      </w:r>
      <w:r w:rsidR="009E633A" w:rsidRPr="00AD08C4">
        <w:rPr>
          <w:sz w:val="28"/>
          <w:szCs w:val="28"/>
        </w:rPr>
        <w:t>.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14:paraId="7B13EA68" w14:textId="77777777" w:rsidR="009E633A" w:rsidRPr="00AD08C4" w:rsidRDefault="00DD3519" w:rsidP="00EC6122">
      <w:pPr>
        <w:pStyle w:val="af3"/>
        <w:widowControl w:val="0"/>
        <w:autoSpaceDE w:val="0"/>
        <w:autoSpaceDN w:val="0"/>
        <w:adjustRightInd w:val="0"/>
        <w:ind w:left="142" w:firstLine="709"/>
        <w:jc w:val="both"/>
        <w:rPr>
          <w:sz w:val="28"/>
          <w:szCs w:val="28"/>
        </w:rPr>
      </w:pPr>
      <w:r w:rsidRPr="00AD08C4">
        <w:rPr>
          <w:sz w:val="28"/>
          <w:szCs w:val="28"/>
        </w:rPr>
        <w:t>12</w:t>
      </w:r>
      <w:r w:rsidR="001520CC" w:rsidRPr="00AD08C4">
        <w:rPr>
          <w:sz w:val="28"/>
          <w:szCs w:val="28"/>
        </w:rPr>
        <w:t>4</w:t>
      </w:r>
      <w:r w:rsidR="009E633A" w:rsidRPr="00AD08C4">
        <w:rPr>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461491B1" w14:textId="77777777" w:rsidR="006C4630" w:rsidRPr="00AD08C4" w:rsidRDefault="006C4630" w:rsidP="00EC6122">
      <w:pPr>
        <w:pStyle w:val="af3"/>
        <w:ind w:left="142" w:firstLine="709"/>
        <w:jc w:val="both"/>
        <w:outlineLvl w:val="1"/>
        <w:rPr>
          <w:rFonts w:eastAsia="MS Gothic"/>
          <w:sz w:val="28"/>
          <w:szCs w:val="28"/>
        </w:rPr>
      </w:pPr>
      <w:bookmarkStart w:id="39" w:name="Par239"/>
      <w:bookmarkStart w:id="40" w:name="_Toc402276785"/>
      <w:bookmarkEnd w:id="39"/>
    </w:p>
    <w:p w14:paraId="1E25FB29" w14:textId="77777777" w:rsidR="00830086" w:rsidRPr="00AD08C4" w:rsidRDefault="009E633A" w:rsidP="00DD3519">
      <w:pPr>
        <w:pStyle w:val="af3"/>
        <w:ind w:left="142" w:firstLine="709"/>
        <w:jc w:val="center"/>
        <w:outlineLvl w:val="1"/>
        <w:rPr>
          <w:rFonts w:eastAsia="MS Gothic"/>
          <w:b/>
          <w:sz w:val="28"/>
          <w:szCs w:val="28"/>
        </w:rPr>
      </w:pPr>
      <w:r w:rsidRPr="00AD08C4">
        <w:rPr>
          <w:rFonts w:eastAsia="MS Gothic"/>
          <w:b/>
          <w:sz w:val="28"/>
          <w:szCs w:val="28"/>
        </w:rPr>
        <w:t xml:space="preserve">Общие требования к </w:t>
      </w:r>
      <w:r w:rsidR="00830086" w:rsidRPr="00AD08C4">
        <w:rPr>
          <w:rFonts w:eastAsia="MS Gothic"/>
          <w:b/>
          <w:color w:val="000000" w:themeColor="text1"/>
          <w:sz w:val="28"/>
          <w:szCs w:val="28"/>
        </w:rPr>
        <w:t>р</w:t>
      </w:r>
      <w:r w:rsidR="00830086" w:rsidRPr="00AD08C4">
        <w:rPr>
          <w:b/>
          <w:color w:val="000000" w:themeColor="text1"/>
          <w:spacing w:val="2"/>
          <w:sz w:val="28"/>
          <w:szCs w:val="28"/>
          <w:lang w:eastAsia="ru-RU"/>
        </w:rPr>
        <w:t>азмещению и</w:t>
      </w:r>
      <w:r w:rsidR="00830086" w:rsidRPr="00AD08C4">
        <w:rPr>
          <w:color w:val="000000" w:themeColor="text1"/>
          <w:spacing w:val="2"/>
          <w:sz w:val="38"/>
          <w:szCs w:val="38"/>
          <w:lang w:eastAsia="ru-RU"/>
        </w:rPr>
        <w:t xml:space="preserve"> </w:t>
      </w:r>
      <w:r w:rsidRPr="00AD08C4">
        <w:rPr>
          <w:rFonts w:eastAsia="MS Gothic"/>
          <w:b/>
          <w:sz w:val="28"/>
          <w:szCs w:val="28"/>
        </w:rPr>
        <w:t>установке</w:t>
      </w:r>
      <w:bookmarkEnd w:id="40"/>
      <w:r w:rsidRPr="00AD08C4">
        <w:rPr>
          <w:rFonts w:eastAsia="MS Gothic"/>
          <w:b/>
          <w:sz w:val="28"/>
          <w:szCs w:val="28"/>
        </w:rPr>
        <w:t xml:space="preserve"> средств информации и </w:t>
      </w:r>
      <w:r w:rsidR="00830086" w:rsidRPr="00AD08C4">
        <w:rPr>
          <w:rFonts w:eastAsia="MS Gothic"/>
          <w:b/>
          <w:sz w:val="28"/>
          <w:szCs w:val="28"/>
        </w:rPr>
        <w:t xml:space="preserve">наружной </w:t>
      </w:r>
      <w:r w:rsidRPr="00AD08C4">
        <w:rPr>
          <w:rFonts w:eastAsia="MS Gothic"/>
          <w:b/>
          <w:sz w:val="28"/>
          <w:szCs w:val="28"/>
        </w:rPr>
        <w:t>рекламы</w:t>
      </w:r>
    </w:p>
    <w:p w14:paraId="32210ECA" w14:textId="77777777" w:rsidR="00DD3519" w:rsidRPr="00AD08C4" w:rsidRDefault="00DD3519" w:rsidP="00EC6122">
      <w:pPr>
        <w:shd w:val="clear" w:color="auto" w:fill="FFFFFF"/>
        <w:ind w:left="142" w:firstLine="709"/>
        <w:contextualSpacing/>
        <w:jc w:val="both"/>
        <w:textAlignment w:val="baseline"/>
        <w:rPr>
          <w:color w:val="000000" w:themeColor="text1"/>
          <w:spacing w:val="2"/>
          <w:sz w:val="28"/>
          <w:szCs w:val="28"/>
          <w:lang w:eastAsia="ru-RU"/>
        </w:rPr>
      </w:pPr>
    </w:p>
    <w:p w14:paraId="39412C62" w14:textId="77777777" w:rsidR="00830086" w:rsidRPr="00AD08C4"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AD08C4">
        <w:rPr>
          <w:color w:val="000000" w:themeColor="text1"/>
          <w:spacing w:val="2"/>
          <w:sz w:val="28"/>
          <w:szCs w:val="28"/>
          <w:lang w:eastAsia="ru-RU"/>
        </w:rPr>
        <w:t>125</w:t>
      </w:r>
      <w:r w:rsidR="00830086" w:rsidRPr="00AD08C4">
        <w:rPr>
          <w:color w:val="000000" w:themeColor="text1"/>
          <w:spacing w:val="2"/>
          <w:sz w:val="28"/>
          <w:szCs w:val="28"/>
          <w:lang w:eastAsia="ru-RU"/>
        </w:rPr>
        <w:t xml:space="preserve">. Размещение средств наружной рекламы и информации на территории </w:t>
      </w:r>
      <w:r w:rsidR="00061EBB" w:rsidRPr="00AD08C4">
        <w:rPr>
          <w:color w:val="000000" w:themeColor="text1"/>
          <w:spacing w:val="2"/>
          <w:sz w:val="28"/>
          <w:szCs w:val="28"/>
          <w:lang w:eastAsia="ru-RU"/>
        </w:rPr>
        <w:t>сельского</w:t>
      </w:r>
      <w:r w:rsidR="00830086" w:rsidRPr="00AD08C4">
        <w:rPr>
          <w:color w:val="000000" w:themeColor="text1"/>
          <w:spacing w:val="2"/>
          <w:sz w:val="28"/>
          <w:szCs w:val="28"/>
          <w:lang w:eastAsia="ru-RU"/>
        </w:rPr>
        <w:t xml:space="preserve"> </w:t>
      </w:r>
      <w:r w:rsidR="00AE2BD0" w:rsidRPr="00AD08C4">
        <w:rPr>
          <w:color w:val="000000" w:themeColor="text1"/>
          <w:spacing w:val="2"/>
          <w:sz w:val="28"/>
          <w:szCs w:val="28"/>
          <w:lang w:eastAsia="ru-RU"/>
        </w:rPr>
        <w:t>поселения</w:t>
      </w:r>
      <w:r w:rsidR="00830086" w:rsidRPr="00AD08C4">
        <w:rPr>
          <w:color w:val="000000" w:themeColor="text1"/>
          <w:spacing w:val="2"/>
          <w:sz w:val="28"/>
          <w:szCs w:val="28"/>
          <w:lang w:eastAsia="ru-RU"/>
        </w:rPr>
        <w:t xml:space="preserve"> необходимо производить согласно требованиям </w:t>
      </w:r>
      <w:hyperlink r:id="rId9" w:history="1">
        <w:r w:rsidR="00A9615E" w:rsidRPr="00AD08C4">
          <w:rPr>
            <w:color w:val="000000" w:themeColor="text1"/>
            <w:spacing w:val="2"/>
            <w:sz w:val="28"/>
            <w:szCs w:val="28"/>
            <w:lang w:eastAsia="ru-RU"/>
          </w:rPr>
          <w:t>Федерального закона от 13 марта</w:t>
        </w:r>
        <w:r w:rsidR="00830086" w:rsidRPr="00AD08C4">
          <w:rPr>
            <w:color w:val="000000" w:themeColor="text1"/>
            <w:spacing w:val="2"/>
            <w:sz w:val="28"/>
            <w:szCs w:val="28"/>
            <w:lang w:eastAsia="ru-RU"/>
          </w:rPr>
          <w:t xml:space="preserve"> 2006 года № 38-ФЗ «О рекламе»</w:t>
        </w:r>
      </w:hyperlink>
      <w:r w:rsidR="00830086" w:rsidRPr="00AD08C4">
        <w:rPr>
          <w:color w:val="000000" w:themeColor="text1"/>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AD08C4">
        <w:rPr>
          <w:color w:val="000000" w:themeColor="text1"/>
          <w:spacing w:val="2"/>
          <w:sz w:val="28"/>
          <w:szCs w:val="28"/>
          <w:lang w:eastAsia="ru-RU"/>
        </w:rPr>
        <w:t>»</w:t>
      </w:r>
      <w:r w:rsidR="00830086" w:rsidRPr="00AD08C4">
        <w:rPr>
          <w:color w:val="000000" w:themeColor="text1"/>
          <w:spacing w:val="2"/>
          <w:sz w:val="28"/>
          <w:szCs w:val="28"/>
          <w:lang w:eastAsia="ru-RU"/>
        </w:rPr>
        <w:t>.</w:t>
      </w:r>
    </w:p>
    <w:p w14:paraId="14506CA4" w14:textId="77777777" w:rsidR="00830086" w:rsidRPr="00AD08C4"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AD08C4">
        <w:rPr>
          <w:color w:val="000000" w:themeColor="text1"/>
          <w:spacing w:val="2"/>
          <w:sz w:val="28"/>
          <w:szCs w:val="28"/>
          <w:lang w:eastAsia="ru-RU"/>
        </w:rPr>
        <w:t>126</w:t>
      </w:r>
      <w:r w:rsidR="00830086" w:rsidRPr="00AD08C4">
        <w:rPr>
          <w:color w:val="000000" w:themeColor="text1"/>
          <w:spacing w:val="2"/>
          <w:sz w:val="28"/>
          <w:szCs w:val="28"/>
          <w:lang w:eastAsia="ru-RU"/>
        </w:rPr>
        <w:t>.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14:paraId="6C649C87" w14:textId="77777777" w:rsidR="00C82A91" w:rsidRPr="00AD08C4" w:rsidRDefault="00DD3519" w:rsidP="00EC6122">
      <w:pPr>
        <w:pStyle w:val="af3"/>
        <w:ind w:left="142" w:firstLine="709"/>
        <w:jc w:val="both"/>
        <w:outlineLvl w:val="1"/>
        <w:rPr>
          <w:sz w:val="28"/>
          <w:szCs w:val="28"/>
        </w:rPr>
      </w:pPr>
      <w:r w:rsidRPr="00AD08C4">
        <w:rPr>
          <w:color w:val="000000" w:themeColor="text1"/>
          <w:spacing w:val="2"/>
          <w:sz w:val="28"/>
          <w:szCs w:val="28"/>
          <w:lang w:eastAsia="ru-RU"/>
        </w:rPr>
        <w:t>12</w:t>
      </w:r>
      <w:r w:rsidR="001520CC" w:rsidRPr="00AD08C4">
        <w:rPr>
          <w:color w:val="000000" w:themeColor="text1"/>
          <w:spacing w:val="2"/>
          <w:sz w:val="28"/>
          <w:szCs w:val="28"/>
          <w:lang w:eastAsia="ru-RU"/>
        </w:rPr>
        <w:t>7</w:t>
      </w:r>
      <w:r w:rsidR="00830086" w:rsidRPr="00AD08C4">
        <w:rPr>
          <w:color w:val="000000" w:themeColor="text1"/>
          <w:spacing w:val="2"/>
          <w:sz w:val="28"/>
          <w:szCs w:val="28"/>
          <w:lang w:eastAsia="ru-RU"/>
        </w:rPr>
        <w:t xml:space="preserve">. </w:t>
      </w:r>
      <w:r w:rsidR="00C82A91" w:rsidRPr="00AD08C4">
        <w:rPr>
          <w:sz w:val="28"/>
          <w:szCs w:val="28"/>
        </w:rPr>
        <w:t xml:space="preserve">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w:t>
      </w:r>
      <w:r w:rsidR="00C82A91" w:rsidRPr="00AD08C4">
        <w:rPr>
          <w:sz w:val="28"/>
          <w:szCs w:val="28"/>
        </w:rPr>
        <w:lastRenderedPageBreak/>
        <w:t>перекрывать оконные проёмы, балконы и лоджии жилых помещений многоквартирных домов.</w:t>
      </w:r>
    </w:p>
    <w:p w14:paraId="6AD5D5C9" w14:textId="77777777" w:rsidR="00830086" w:rsidRPr="00AD08C4"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AD08C4">
        <w:rPr>
          <w:color w:val="000000" w:themeColor="text1"/>
          <w:spacing w:val="2"/>
          <w:sz w:val="28"/>
          <w:szCs w:val="28"/>
          <w:lang w:eastAsia="ru-RU"/>
        </w:rPr>
        <w:t>128</w:t>
      </w:r>
      <w:r w:rsidR="00830086" w:rsidRPr="00AD08C4">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14:paraId="28776BD8" w14:textId="77777777" w:rsidR="00830086" w:rsidRPr="00AD08C4" w:rsidRDefault="00DD3519" w:rsidP="00EC6122">
      <w:pPr>
        <w:shd w:val="clear" w:color="auto" w:fill="FFFFFF"/>
        <w:ind w:left="142" w:firstLine="709"/>
        <w:contextualSpacing/>
        <w:jc w:val="both"/>
        <w:textAlignment w:val="baseline"/>
        <w:rPr>
          <w:color w:val="000000" w:themeColor="text1"/>
          <w:spacing w:val="2"/>
          <w:sz w:val="28"/>
          <w:szCs w:val="28"/>
          <w:lang w:eastAsia="ru-RU"/>
        </w:rPr>
      </w:pPr>
      <w:r w:rsidRPr="00AD08C4">
        <w:rPr>
          <w:color w:val="000000" w:themeColor="text1"/>
          <w:spacing w:val="2"/>
          <w:sz w:val="28"/>
          <w:szCs w:val="28"/>
          <w:lang w:eastAsia="ru-RU"/>
        </w:rPr>
        <w:t>12</w:t>
      </w:r>
      <w:r w:rsidR="001520CC" w:rsidRPr="00AD08C4">
        <w:rPr>
          <w:color w:val="000000" w:themeColor="text1"/>
          <w:spacing w:val="2"/>
          <w:sz w:val="28"/>
          <w:szCs w:val="28"/>
          <w:lang w:eastAsia="ru-RU"/>
        </w:rPr>
        <w:t>9</w:t>
      </w:r>
      <w:r w:rsidR="00830086" w:rsidRPr="00AD08C4">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14:paraId="0870FFA2" w14:textId="77777777" w:rsidR="009E633A" w:rsidRPr="00AD08C4" w:rsidRDefault="00DD3519" w:rsidP="00EC6122">
      <w:pPr>
        <w:pStyle w:val="af3"/>
        <w:widowControl w:val="0"/>
        <w:autoSpaceDE w:val="0"/>
        <w:autoSpaceDN w:val="0"/>
        <w:adjustRightInd w:val="0"/>
        <w:ind w:left="142" w:firstLine="709"/>
        <w:jc w:val="both"/>
        <w:rPr>
          <w:sz w:val="28"/>
          <w:szCs w:val="28"/>
        </w:rPr>
      </w:pPr>
      <w:r w:rsidRPr="00AD08C4">
        <w:rPr>
          <w:sz w:val="28"/>
          <w:szCs w:val="28"/>
        </w:rPr>
        <w:t>1</w:t>
      </w:r>
      <w:r w:rsidR="001520CC" w:rsidRPr="00AD08C4">
        <w:rPr>
          <w:sz w:val="28"/>
          <w:szCs w:val="28"/>
        </w:rPr>
        <w:t>30</w:t>
      </w:r>
      <w:r w:rsidR="009E633A" w:rsidRPr="00AD08C4">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14:paraId="720BAC3C" w14:textId="77777777" w:rsidR="009E633A" w:rsidRPr="00AD08C4" w:rsidRDefault="00DD3519" w:rsidP="00EC6122">
      <w:pPr>
        <w:pStyle w:val="af3"/>
        <w:widowControl w:val="0"/>
        <w:autoSpaceDE w:val="0"/>
        <w:autoSpaceDN w:val="0"/>
        <w:adjustRightInd w:val="0"/>
        <w:ind w:left="142" w:firstLine="709"/>
        <w:jc w:val="both"/>
        <w:rPr>
          <w:sz w:val="28"/>
          <w:szCs w:val="28"/>
        </w:rPr>
      </w:pPr>
      <w:r w:rsidRPr="00AD08C4">
        <w:rPr>
          <w:sz w:val="28"/>
          <w:szCs w:val="28"/>
        </w:rPr>
        <w:t>13</w:t>
      </w:r>
      <w:r w:rsidR="001520CC" w:rsidRPr="00AD08C4">
        <w:rPr>
          <w:sz w:val="28"/>
          <w:szCs w:val="28"/>
        </w:rPr>
        <w:t>1</w:t>
      </w:r>
      <w:r w:rsidR="009E633A" w:rsidRPr="00AD08C4">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14:paraId="44DB7774" w14:textId="77777777" w:rsidR="00A50FF3" w:rsidRPr="00AD08C4" w:rsidRDefault="00DD3519" w:rsidP="00EC6122">
      <w:pPr>
        <w:suppressAutoHyphens w:val="0"/>
        <w:autoSpaceDE w:val="0"/>
        <w:autoSpaceDN w:val="0"/>
        <w:adjustRightInd w:val="0"/>
        <w:ind w:left="142" w:firstLine="567"/>
        <w:contextualSpacing/>
        <w:jc w:val="both"/>
        <w:rPr>
          <w:sz w:val="28"/>
          <w:szCs w:val="28"/>
          <w:lang w:eastAsia="ru-RU"/>
        </w:rPr>
      </w:pPr>
      <w:r w:rsidRPr="00AD08C4">
        <w:rPr>
          <w:sz w:val="28"/>
          <w:szCs w:val="28"/>
          <w:lang w:eastAsia="ru-RU"/>
        </w:rPr>
        <w:t>13</w:t>
      </w:r>
      <w:r w:rsidR="001520CC" w:rsidRPr="00AD08C4">
        <w:rPr>
          <w:sz w:val="28"/>
          <w:szCs w:val="28"/>
          <w:lang w:eastAsia="ru-RU"/>
        </w:rPr>
        <w:t>2</w:t>
      </w:r>
      <w:r w:rsidR="00A50FF3" w:rsidRPr="00AD08C4">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14:paraId="32826825" w14:textId="77777777" w:rsidR="00A50FF3" w:rsidRPr="00AD08C4" w:rsidRDefault="00A50FF3" w:rsidP="00EC6122">
      <w:pPr>
        <w:suppressAutoHyphens w:val="0"/>
        <w:autoSpaceDE w:val="0"/>
        <w:autoSpaceDN w:val="0"/>
        <w:adjustRightInd w:val="0"/>
        <w:ind w:left="142" w:firstLine="567"/>
        <w:contextualSpacing/>
        <w:jc w:val="both"/>
        <w:rPr>
          <w:sz w:val="28"/>
          <w:szCs w:val="28"/>
          <w:lang w:eastAsia="ru-RU"/>
        </w:rPr>
      </w:pPr>
      <w:r w:rsidRPr="00AD08C4">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14:paraId="4FE22676" w14:textId="77777777" w:rsidR="006C4630" w:rsidRPr="00AD08C4" w:rsidRDefault="006C4630" w:rsidP="00EC6122">
      <w:pPr>
        <w:pStyle w:val="af3"/>
        <w:ind w:left="142" w:firstLine="709"/>
        <w:jc w:val="both"/>
        <w:outlineLvl w:val="1"/>
        <w:rPr>
          <w:rFonts w:eastAsia="MS Gothic"/>
          <w:sz w:val="28"/>
          <w:szCs w:val="28"/>
        </w:rPr>
      </w:pPr>
      <w:bookmarkStart w:id="41" w:name="_Toc402276788"/>
    </w:p>
    <w:p w14:paraId="31EA6099" w14:textId="77777777" w:rsidR="009E633A" w:rsidRPr="00AD08C4" w:rsidRDefault="009E633A" w:rsidP="00DD3519">
      <w:pPr>
        <w:pStyle w:val="af3"/>
        <w:ind w:left="142" w:firstLine="709"/>
        <w:jc w:val="center"/>
        <w:outlineLvl w:val="1"/>
        <w:rPr>
          <w:rFonts w:eastAsia="MS Gothic"/>
          <w:b/>
          <w:color w:val="000000" w:themeColor="text1"/>
          <w:sz w:val="28"/>
          <w:szCs w:val="28"/>
        </w:rPr>
      </w:pPr>
      <w:r w:rsidRPr="00AD08C4">
        <w:rPr>
          <w:rFonts w:eastAsia="MS Gothic"/>
          <w:b/>
          <w:color w:val="000000" w:themeColor="text1"/>
          <w:sz w:val="28"/>
          <w:szCs w:val="28"/>
        </w:rPr>
        <w:t>Основные требования к размещению некапитальных объектов</w:t>
      </w:r>
      <w:bookmarkEnd w:id="41"/>
    </w:p>
    <w:p w14:paraId="07889E5C" w14:textId="77777777" w:rsidR="00DD3519" w:rsidRPr="00AD08C4" w:rsidRDefault="00DD3519" w:rsidP="00EC6122">
      <w:pPr>
        <w:pStyle w:val="af3"/>
        <w:widowControl w:val="0"/>
        <w:autoSpaceDE w:val="0"/>
        <w:autoSpaceDN w:val="0"/>
        <w:adjustRightInd w:val="0"/>
        <w:ind w:left="142" w:firstLine="709"/>
        <w:jc w:val="both"/>
        <w:rPr>
          <w:sz w:val="28"/>
          <w:szCs w:val="28"/>
        </w:rPr>
      </w:pPr>
    </w:p>
    <w:p w14:paraId="1F2FDB8F" w14:textId="77777777" w:rsidR="009E633A" w:rsidRPr="00AD08C4" w:rsidRDefault="00DD3519" w:rsidP="00EC6122">
      <w:pPr>
        <w:pStyle w:val="af3"/>
        <w:widowControl w:val="0"/>
        <w:autoSpaceDE w:val="0"/>
        <w:autoSpaceDN w:val="0"/>
        <w:adjustRightInd w:val="0"/>
        <w:ind w:left="142" w:firstLine="709"/>
        <w:jc w:val="both"/>
        <w:rPr>
          <w:sz w:val="28"/>
          <w:szCs w:val="28"/>
        </w:rPr>
      </w:pPr>
      <w:r w:rsidRPr="00AD08C4">
        <w:rPr>
          <w:sz w:val="28"/>
          <w:szCs w:val="28"/>
        </w:rPr>
        <w:t>13</w:t>
      </w:r>
      <w:r w:rsidR="001520CC" w:rsidRPr="00AD08C4">
        <w:rPr>
          <w:sz w:val="28"/>
          <w:szCs w:val="28"/>
        </w:rPr>
        <w:t>3</w:t>
      </w:r>
      <w:r w:rsidR="009E633A" w:rsidRPr="00AD08C4">
        <w:rPr>
          <w:sz w:val="28"/>
          <w:szCs w:val="28"/>
        </w:rPr>
        <w:t xml:space="preserve">. Установка некапитальных объектов допускается с разрешения и в </w:t>
      </w:r>
      <w:r w:rsidR="00131F11" w:rsidRPr="00AD08C4">
        <w:rPr>
          <w:sz w:val="28"/>
          <w:szCs w:val="28"/>
        </w:rPr>
        <w:t>соответствии со схемой размещения мест некапитальных объектов</w:t>
      </w:r>
      <w:r w:rsidR="009E633A" w:rsidRPr="00AD08C4">
        <w:rPr>
          <w:sz w:val="28"/>
          <w:szCs w:val="28"/>
        </w:rPr>
        <w:t>, установленно</w:t>
      </w:r>
      <w:r w:rsidR="00257415" w:rsidRPr="00AD08C4">
        <w:rPr>
          <w:sz w:val="28"/>
          <w:szCs w:val="28"/>
        </w:rPr>
        <w:t>й</w:t>
      </w:r>
      <w:r w:rsidR="009E633A" w:rsidRPr="00AD08C4">
        <w:rPr>
          <w:sz w:val="28"/>
          <w:szCs w:val="28"/>
        </w:rPr>
        <w:t xml:space="preserve"> </w:t>
      </w:r>
      <w:r w:rsidR="00AA3838" w:rsidRPr="00AD08C4">
        <w:rPr>
          <w:sz w:val="28"/>
          <w:szCs w:val="28"/>
        </w:rPr>
        <w:t xml:space="preserve">администрацией </w:t>
      </w:r>
      <w:r w:rsidR="00061EBB" w:rsidRPr="00AD08C4">
        <w:rPr>
          <w:sz w:val="28"/>
          <w:szCs w:val="28"/>
        </w:rPr>
        <w:t>сельского</w:t>
      </w:r>
      <w:r w:rsidR="00AA3838" w:rsidRPr="00AD08C4">
        <w:rPr>
          <w:sz w:val="28"/>
          <w:szCs w:val="28"/>
        </w:rPr>
        <w:t xml:space="preserve"> </w:t>
      </w:r>
      <w:r w:rsidR="00AE2BD0" w:rsidRPr="00AD08C4">
        <w:rPr>
          <w:sz w:val="28"/>
          <w:szCs w:val="28"/>
        </w:rPr>
        <w:t>поселения</w:t>
      </w:r>
      <w:r w:rsidR="009E633A" w:rsidRPr="00AD08C4">
        <w:rPr>
          <w:sz w:val="28"/>
          <w:szCs w:val="28"/>
        </w:rPr>
        <w:t>.</w:t>
      </w:r>
    </w:p>
    <w:p w14:paraId="0A06AFE7" w14:textId="77777777" w:rsidR="009E633A" w:rsidRPr="00AD08C4" w:rsidRDefault="00DD3519" w:rsidP="00EC6122">
      <w:pPr>
        <w:pStyle w:val="af3"/>
        <w:widowControl w:val="0"/>
        <w:autoSpaceDE w:val="0"/>
        <w:autoSpaceDN w:val="0"/>
        <w:adjustRightInd w:val="0"/>
        <w:ind w:left="142" w:firstLine="709"/>
        <w:jc w:val="both"/>
        <w:rPr>
          <w:sz w:val="28"/>
          <w:szCs w:val="28"/>
        </w:rPr>
      </w:pPr>
      <w:r w:rsidRPr="00AD08C4">
        <w:rPr>
          <w:sz w:val="28"/>
          <w:szCs w:val="28"/>
        </w:rPr>
        <w:t>13</w:t>
      </w:r>
      <w:r w:rsidR="001520CC" w:rsidRPr="00AD08C4">
        <w:rPr>
          <w:sz w:val="28"/>
          <w:szCs w:val="28"/>
        </w:rPr>
        <w:t>4</w:t>
      </w:r>
      <w:r w:rsidR="009E633A" w:rsidRPr="00AD08C4">
        <w:rPr>
          <w:sz w:val="28"/>
          <w:szCs w:val="28"/>
        </w:rPr>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AD08C4">
        <w:rPr>
          <w:sz w:val="28"/>
          <w:szCs w:val="28"/>
        </w:rPr>
        <w:t xml:space="preserve"> для сбора </w:t>
      </w:r>
      <w:r w:rsidR="00845A6D" w:rsidRPr="00AD08C4">
        <w:rPr>
          <w:sz w:val="28"/>
          <w:szCs w:val="28"/>
        </w:rPr>
        <w:t>мусора</w:t>
      </w:r>
      <w:r w:rsidR="009E633A" w:rsidRPr="00AD08C4">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14:paraId="3D96F82D" w14:textId="77777777" w:rsidR="009E633A" w:rsidRPr="00AD08C4" w:rsidRDefault="00DD3519" w:rsidP="00EC6122">
      <w:pPr>
        <w:pStyle w:val="af3"/>
        <w:widowControl w:val="0"/>
        <w:autoSpaceDE w:val="0"/>
        <w:autoSpaceDN w:val="0"/>
        <w:adjustRightInd w:val="0"/>
        <w:ind w:left="142" w:firstLine="709"/>
        <w:jc w:val="both"/>
        <w:rPr>
          <w:sz w:val="28"/>
          <w:szCs w:val="28"/>
        </w:rPr>
      </w:pPr>
      <w:r w:rsidRPr="00AD08C4">
        <w:rPr>
          <w:sz w:val="28"/>
          <w:szCs w:val="28"/>
        </w:rPr>
        <w:t>13</w:t>
      </w:r>
      <w:r w:rsidR="001520CC" w:rsidRPr="00AD08C4">
        <w:rPr>
          <w:sz w:val="28"/>
          <w:szCs w:val="28"/>
        </w:rPr>
        <w:t>5</w:t>
      </w:r>
      <w:r w:rsidR="009E633A" w:rsidRPr="00AD08C4">
        <w:rPr>
          <w:sz w:val="28"/>
          <w:szCs w:val="28"/>
        </w:rPr>
        <w:t xml:space="preserve">.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w:t>
      </w:r>
      <w:r w:rsidR="009E633A" w:rsidRPr="00AD08C4">
        <w:rPr>
          <w:sz w:val="28"/>
          <w:szCs w:val="28"/>
        </w:rPr>
        <w:lastRenderedPageBreak/>
        <w:t>станции, иметь внутреннее освещение, запирающие устройства.</w:t>
      </w:r>
    </w:p>
    <w:p w14:paraId="63BBA638" w14:textId="77777777" w:rsidR="009E633A" w:rsidRPr="00AD08C4" w:rsidRDefault="00DD3519" w:rsidP="00EC6122">
      <w:pPr>
        <w:pStyle w:val="af3"/>
        <w:widowControl w:val="0"/>
        <w:autoSpaceDE w:val="0"/>
        <w:autoSpaceDN w:val="0"/>
        <w:adjustRightInd w:val="0"/>
        <w:ind w:left="142" w:firstLine="709"/>
        <w:jc w:val="both"/>
        <w:rPr>
          <w:color w:val="000000"/>
          <w:sz w:val="28"/>
          <w:szCs w:val="28"/>
        </w:rPr>
      </w:pPr>
      <w:r w:rsidRPr="00AD08C4">
        <w:rPr>
          <w:sz w:val="28"/>
          <w:szCs w:val="28"/>
        </w:rPr>
        <w:t>13</w:t>
      </w:r>
      <w:r w:rsidR="001520CC" w:rsidRPr="00AD08C4">
        <w:rPr>
          <w:sz w:val="28"/>
          <w:szCs w:val="28"/>
        </w:rPr>
        <w:t>6</w:t>
      </w:r>
      <w:r w:rsidR="009E633A" w:rsidRPr="00AD08C4">
        <w:rPr>
          <w:sz w:val="28"/>
          <w:szCs w:val="28"/>
        </w:rPr>
        <w:t xml:space="preserve">. </w:t>
      </w:r>
      <w:r w:rsidR="009E633A" w:rsidRPr="00AD08C4">
        <w:rPr>
          <w:color w:val="000000"/>
          <w:sz w:val="28"/>
          <w:szCs w:val="28"/>
        </w:rPr>
        <w:t xml:space="preserve">Не допускается размещение некапитальных объектов в арках зданий, на газонах </w:t>
      </w:r>
      <w:r w:rsidR="009E633A" w:rsidRPr="00AD08C4">
        <w:rPr>
          <w:color w:val="000000"/>
          <w:sz w:val="28"/>
          <w:szCs w:val="28"/>
          <w:shd w:val="clear" w:color="auto" w:fill="FFFFFF"/>
        </w:rPr>
        <w:t>(без устройства специального настила),</w:t>
      </w:r>
      <w:r w:rsidR="009E633A" w:rsidRPr="00AD08C4">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AD08C4">
        <w:rPr>
          <w:color w:val="000000"/>
          <w:sz w:val="28"/>
          <w:szCs w:val="28"/>
          <w:shd w:val="clear" w:color="auto" w:fill="FFFFFF"/>
        </w:rPr>
        <w:t>5</w:t>
      </w:r>
      <w:r w:rsidR="009E633A" w:rsidRPr="00AD08C4">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42" w:name="_Toc402276789"/>
      <w:r w:rsidR="00E14187" w:rsidRPr="00AD08C4">
        <w:rPr>
          <w:color w:val="000000"/>
          <w:sz w:val="28"/>
          <w:szCs w:val="28"/>
        </w:rPr>
        <w:t>ешней границы кроны кустарника.</w:t>
      </w:r>
    </w:p>
    <w:p w14:paraId="30E4A450" w14:textId="77777777" w:rsidR="00A50FF3" w:rsidRPr="00AD08C4" w:rsidRDefault="00DD3519" w:rsidP="006A1CB2">
      <w:pPr>
        <w:suppressAutoHyphens w:val="0"/>
        <w:autoSpaceDE w:val="0"/>
        <w:autoSpaceDN w:val="0"/>
        <w:adjustRightInd w:val="0"/>
        <w:ind w:firstLine="709"/>
        <w:contextualSpacing/>
        <w:jc w:val="both"/>
        <w:rPr>
          <w:sz w:val="28"/>
          <w:szCs w:val="28"/>
          <w:lang w:eastAsia="ru-RU"/>
        </w:rPr>
      </w:pPr>
      <w:r w:rsidRPr="00AD08C4">
        <w:rPr>
          <w:color w:val="000000"/>
          <w:sz w:val="28"/>
          <w:szCs w:val="28"/>
        </w:rPr>
        <w:t>13</w:t>
      </w:r>
      <w:r w:rsidR="001520CC" w:rsidRPr="00AD08C4">
        <w:rPr>
          <w:color w:val="000000"/>
          <w:sz w:val="28"/>
          <w:szCs w:val="28"/>
        </w:rPr>
        <w:t>7</w:t>
      </w:r>
      <w:r w:rsidR="00A50FF3" w:rsidRPr="00AD08C4">
        <w:rPr>
          <w:color w:val="000000"/>
          <w:sz w:val="28"/>
          <w:szCs w:val="28"/>
        </w:rPr>
        <w:t xml:space="preserve">. </w:t>
      </w:r>
      <w:r w:rsidR="00A50FF3" w:rsidRPr="00AD08C4">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14:paraId="4E804F1A" w14:textId="77777777" w:rsidR="00131F11" w:rsidRPr="00AD08C4" w:rsidRDefault="00DD3519" w:rsidP="006A1CB2">
      <w:pPr>
        <w:pStyle w:val="af3"/>
        <w:widowControl w:val="0"/>
        <w:autoSpaceDE w:val="0"/>
        <w:autoSpaceDN w:val="0"/>
        <w:adjustRightInd w:val="0"/>
        <w:ind w:left="0" w:firstLine="709"/>
        <w:jc w:val="both"/>
        <w:rPr>
          <w:color w:val="000000"/>
          <w:sz w:val="28"/>
          <w:szCs w:val="28"/>
        </w:rPr>
      </w:pPr>
      <w:r w:rsidRPr="00AD08C4">
        <w:rPr>
          <w:color w:val="000000"/>
          <w:sz w:val="28"/>
          <w:szCs w:val="28"/>
        </w:rPr>
        <w:t>13</w:t>
      </w:r>
      <w:r w:rsidR="001520CC" w:rsidRPr="00AD08C4">
        <w:rPr>
          <w:color w:val="000000"/>
          <w:sz w:val="28"/>
          <w:szCs w:val="28"/>
        </w:rPr>
        <w:t>8</w:t>
      </w:r>
      <w:r w:rsidR="00A50FF3" w:rsidRPr="00AD08C4">
        <w:rPr>
          <w:color w:val="000000"/>
          <w:sz w:val="28"/>
          <w:szCs w:val="28"/>
        </w:rPr>
        <w:t xml:space="preserve">. Некапитальные нестационарные сооружения размещаются на территории </w:t>
      </w:r>
      <w:r w:rsidR="005D3AF3" w:rsidRPr="00AD08C4">
        <w:rPr>
          <w:color w:val="000000"/>
          <w:sz w:val="28"/>
          <w:szCs w:val="28"/>
        </w:rPr>
        <w:t>сельского поселения</w:t>
      </w:r>
      <w:r w:rsidR="00A50FF3" w:rsidRPr="00AD08C4">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AD08C4">
        <w:rPr>
          <w:color w:val="000000"/>
          <w:sz w:val="28"/>
          <w:szCs w:val="28"/>
        </w:rPr>
        <w:t>мусора</w:t>
      </w:r>
      <w:r w:rsidR="00A50FF3" w:rsidRPr="00AD08C4">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14:paraId="2B678192" w14:textId="77777777" w:rsidR="00A50FF3" w:rsidRPr="00AD08C4" w:rsidRDefault="00A50FF3" w:rsidP="006A1CB2">
      <w:pPr>
        <w:pStyle w:val="af3"/>
        <w:widowControl w:val="0"/>
        <w:autoSpaceDE w:val="0"/>
        <w:autoSpaceDN w:val="0"/>
        <w:adjustRightInd w:val="0"/>
        <w:ind w:left="0" w:firstLine="709"/>
        <w:jc w:val="both"/>
        <w:rPr>
          <w:color w:val="000000"/>
          <w:sz w:val="28"/>
          <w:szCs w:val="28"/>
        </w:rPr>
      </w:pPr>
    </w:p>
    <w:p w14:paraId="3CE291CF" w14:textId="77777777" w:rsidR="009E633A" w:rsidRPr="00AD08C4" w:rsidRDefault="009E633A" w:rsidP="006A1CB2">
      <w:pPr>
        <w:pStyle w:val="af3"/>
        <w:widowControl w:val="0"/>
        <w:autoSpaceDE w:val="0"/>
        <w:autoSpaceDN w:val="0"/>
        <w:adjustRightInd w:val="0"/>
        <w:ind w:left="0" w:firstLine="709"/>
        <w:jc w:val="center"/>
        <w:rPr>
          <w:b/>
          <w:sz w:val="28"/>
          <w:szCs w:val="28"/>
        </w:rPr>
      </w:pPr>
      <w:r w:rsidRPr="00AD08C4">
        <w:rPr>
          <w:b/>
          <w:sz w:val="28"/>
          <w:szCs w:val="28"/>
        </w:rPr>
        <w:t>Сезонные (летние) кафе</w:t>
      </w:r>
      <w:bookmarkEnd w:id="42"/>
    </w:p>
    <w:p w14:paraId="5B008EE2" w14:textId="77777777" w:rsidR="006A1CB2" w:rsidRPr="00AD08C4" w:rsidRDefault="006A1CB2" w:rsidP="006A1CB2">
      <w:pPr>
        <w:pStyle w:val="af3"/>
        <w:widowControl w:val="0"/>
        <w:autoSpaceDE w:val="0"/>
        <w:autoSpaceDN w:val="0"/>
        <w:adjustRightInd w:val="0"/>
        <w:ind w:left="0" w:firstLine="709"/>
        <w:jc w:val="both"/>
        <w:rPr>
          <w:sz w:val="28"/>
          <w:szCs w:val="28"/>
        </w:rPr>
      </w:pPr>
    </w:p>
    <w:p w14:paraId="3F766864" w14:textId="77777777" w:rsidR="009E633A" w:rsidRPr="00AD08C4" w:rsidRDefault="006A1CB2" w:rsidP="006A1CB2">
      <w:pPr>
        <w:pStyle w:val="af3"/>
        <w:widowControl w:val="0"/>
        <w:autoSpaceDE w:val="0"/>
        <w:autoSpaceDN w:val="0"/>
        <w:adjustRightInd w:val="0"/>
        <w:ind w:left="0" w:firstLine="709"/>
        <w:jc w:val="both"/>
        <w:rPr>
          <w:sz w:val="28"/>
          <w:szCs w:val="28"/>
        </w:rPr>
      </w:pPr>
      <w:r w:rsidRPr="00AD08C4">
        <w:rPr>
          <w:sz w:val="28"/>
          <w:szCs w:val="28"/>
        </w:rPr>
        <w:t>13</w:t>
      </w:r>
      <w:r w:rsidR="001520CC" w:rsidRPr="00AD08C4">
        <w:rPr>
          <w:sz w:val="28"/>
          <w:szCs w:val="28"/>
        </w:rPr>
        <w:t>9</w:t>
      </w:r>
      <w:r w:rsidR="009E633A" w:rsidRPr="00AD08C4">
        <w:rPr>
          <w:sz w:val="28"/>
          <w:szCs w:val="28"/>
        </w:rPr>
        <w:t xml:space="preserve">. Размещение сезонных (летних) кафе производится на любой период времени </w:t>
      </w:r>
      <w:r w:rsidR="00262DC9" w:rsidRPr="00AD08C4">
        <w:rPr>
          <w:sz w:val="28"/>
          <w:szCs w:val="28"/>
        </w:rPr>
        <w:t>с учетом погодных условий и температурного режима на открытом воздухе</w:t>
      </w:r>
      <w:r w:rsidR="009E633A" w:rsidRPr="00AD08C4">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AD08C4">
        <w:rPr>
          <w:sz w:val="28"/>
          <w:szCs w:val="28"/>
        </w:rPr>
        <w:t>1 мая</w:t>
      </w:r>
      <w:r w:rsidR="009E633A" w:rsidRPr="00AD08C4">
        <w:rPr>
          <w:sz w:val="28"/>
          <w:szCs w:val="28"/>
        </w:rPr>
        <w:t xml:space="preserve">. Демонтаж сезонного (летнего) кафе не позднее </w:t>
      </w:r>
      <w:r w:rsidR="00257415" w:rsidRPr="00AD08C4">
        <w:rPr>
          <w:sz w:val="28"/>
          <w:szCs w:val="28"/>
        </w:rPr>
        <w:t>1 октября</w:t>
      </w:r>
      <w:r w:rsidR="009E633A" w:rsidRPr="00AD08C4">
        <w:rPr>
          <w:sz w:val="28"/>
          <w:szCs w:val="28"/>
        </w:rPr>
        <w:t>.</w:t>
      </w:r>
    </w:p>
    <w:p w14:paraId="3C8F9A92" w14:textId="77777777" w:rsidR="009E633A" w:rsidRPr="00AD08C4" w:rsidRDefault="006A1CB2" w:rsidP="006A1CB2">
      <w:pPr>
        <w:pStyle w:val="af3"/>
        <w:widowControl w:val="0"/>
        <w:autoSpaceDE w:val="0"/>
        <w:autoSpaceDN w:val="0"/>
        <w:adjustRightInd w:val="0"/>
        <w:ind w:left="0" w:firstLine="709"/>
        <w:jc w:val="both"/>
        <w:rPr>
          <w:sz w:val="28"/>
          <w:szCs w:val="28"/>
        </w:rPr>
      </w:pPr>
      <w:r w:rsidRPr="00AD08C4">
        <w:rPr>
          <w:sz w:val="28"/>
          <w:szCs w:val="28"/>
        </w:rPr>
        <w:t>1</w:t>
      </w:r>
      <w:r w:rsidR="001520CC" w:rsidRPr="00AD08C4">
        <w:rPr>
          <w:sz w:val="28"/>
          <w:szCs w:val="28"/>
        </w:rPr>
        <w:t>40</w:t>
      </w:r>
      <w:r w:rsidR="009E633A" w:rsidRPr="00AD08C4">
        <w:rPr>
          <w:sz w:val="28"/>
          <w:szCs w:val="28"/>
        </w:rPr>
        <w:t xml:space="preserve">. Сезонные (летние) кафе должны непосредственно примыкать к </w:t>
      </w:r>
      <w:r w:rsidR="009E633A" w:rsidRPr="00AD08C4">
        <w:rPr>
          <w:sz w:val="28"/>
          <w:szCs w:val="28"/>
        </w:rPr>
        <w:lastRenderedPageBreak/>
        <w:t>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14:paraId="6C29AF80" w14:textId="77777777" w:rsidR="009E633A" w:rsidRPr="00AD08C4" w:rsidRDefault="006A1CB2" w:rsidP="006A1CB2">
      <w:pPr>
        <w:pStyle w:val="af3"/>
        <w:widowControl w:val="0"/>
        <w:autoSpaceDE w:val="0"/>
        <w:autoSpaceDN w:val="0"/>
        <w:adjustRightInd w:val="0"/>
        <w:ind w:left="0" w:firstLine="709"/>
        <w:jc w:val="both"/>
        <w:rPr>
          <w:sz w:val="28"/>
          <w:szCs w:val="28"/>
        </w:rPr>
      </w:pPr>
      <w:r w:rsidRPr="00AD08C4">
        <w:rPr>
          <w:sz w:val="28"/>
          <w:szCs w:val="28"/>
        </w:rPr>
        <w:t>14</w:t>
      </w:r>
      <w:r w:rsidR="001520CC" w:rsidRPr="00AD08C4">
        <w:rPr>
          <w:sz w:val="28"/>
          <w:szCs w:val="28"/>
        </w:rPr>
        <w:t>1</w:t>
      </w:r>
      <w:r w:rsidR="009E633A" w:rsidRPr="00AD08C4">
        <w:rPr>
          <w:sz w:val="28"/>
          <w:szCs w:val="28"/>
        </w:rPr>
        <w:t>. Не допускается размещение сезонных (летних) кафе:</w:t>
      </w:r>
    </w:p>
    <w:p w14:paraId="163EA0E3" w14:textId="77777777" w:rsidR="009E633A" w:rsidRPr="00AD08C4" w:rsidRDefault="009E633A" w:rsidP="006A1CB2">
      <w:pPr>
        <w:pStyle w:val="af3"/>
        <w:widowControl w:val="0"/>
        <w:autoSpaceDE w:val="0"/>
        <w:autoSpaceDN w:val="0"/>
        <w:adjustRightInd w:val="0"/>
        <w:ind w:left="0" w:firstLine="709"/>
        <w:jc w:val="both"/>
        <w:rPr>
          <w:sz w:val="28"/>
          <w:szCs w:val="28"/>
        </w:rPr>
      </w:pPr>
      <w:r w:rsidRPr="00AD08C4">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14:paraId="7BAEE0C7" w14:textId="77777777" w:rsidR="009E633A" w:rsidRPr="00AD08C4" w:rsidRDefault="009E633A" w:rsidP="006A1CB2">
      <w:pPr>
        <w:pStyle w:val="af3"/>
        <w:widowControl w:val="0"/>
        <w:autoSpaceDE w:val="0"/>
        <w:autoSpaceDN w:val="0"/>
        <w:adjustRightInd w:val="0"/>
        <w:ind w:left="0" w:firstLine="709"/>
        <w:jc w:val="both"/>
        <w:rPr>
          <w:sz w:val="28"/>
          <w:szCs w:val="28"/>
        </w:rPr>
      </w:pPr>
      <w:r w:rsidRPr="00AD08C4">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14:paraId="7EF23AF5" w14:textId="77777777" w:rsidR="009E633A" w:rsidRPr="00AD08C4" w:rsidRDefault="009E633A" w:rsidP="006A1CB2">
      <w:pPr>
        <w:pStyle w:val="af3"/>
        <w:widowControl w:val="0"/>
        <w:autoSpaceDE w:val="0"/>
        <w:autoSpaceDN w:val="0"/>
        <w:adjustRightInd w:val="0"/>
        <w:ind w:left="0" w:firstLine="709"/>
        <w:jc w:val="both"/>
        <w:rPr>
          <w:sz w:val="28"/>
          <w:szCs w:val="28"/>
        </w:rPr>
      </w:pPr>
      <w:r w:rsidRPr="00AD08C4">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14:paraId="2DCCD532" w14:textId="77777777" w:rsidR="009E633A" w:rsidRPr="00AD08C4" w:rsidRDefault="006A1CB2" w:rsidP="006A1CB2">
      <w:pPr>
        <w:pStyle w:val="af3"/>
        <w:widowControl w:val="0"/>
        <w:autoSpaceDE w:val="0"/>
        <w:autoSpaceDN w:val="0"/>
        <w:adjustRightInd w:val="0"/>
        <w:ind w:left="0" w:firstLine="709"/>
        <w:jc w:val="both"/>
        <w:rPr>
          <w:sz w:val="28"/>
          <w:szCs w:val="28"/>
        </w:rPr>
      </w:pPr>
      <w:r w:rsidRPr="00AD08C4">
        <w:rPr>
          <w:sz w:val="28"/>
          <w:szCs w:val="28"/>
        </w:rPr>
        <w:t>14</w:t>
      </w:r>
      <w:r w:rsidR="001520CC" w:rsidRPr="00AD08C4">
        <w:rPr>
          <w:sz w:val="28"/>
          <w:szCs w:val="28"/>
        </w:rPr>
        <w:t>2</w:t>
      </w:r>
      <w:r w:rsidR="009E633A" w:rsidRPr="00AD08C4">
        <w:rPr>
          <w:sz w:val="28"/>
          <w:szCs w:val="28"/>
        </w:rPr>
        <w:t xml:space="preserve">.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AD08C4">
        <w:rPr>
          <w:sz w:val="28"/>
          <w:szCs w:val="28"/>
        </w:rPr>
        <w:t xml:space="preserve">администрация </w:t>
      </w:r>
      <w:r w:rsidR="00061EBB" w:rsidRPr="00AD08C4">
        <w:rPr>
          <w:sz w:val="28"/>
          <w:szCs w:val="28"/>
        </w:rPr>
        <w:t>сельского</w:t>
      </w:r>
      <w:r w:rsidR="00262DC9" w:rsidRPr="00AD08C4">
        <w:rPr>
          <w:sz w:val="28"/>
          <w:szCs w:val="28"/>
        </w:rPr>
        <w:t xml:space="preserve"> </w:t>
      </w:r>
      <w:r w:rsidR="00AE2BD0" w:rsidRPr="00AD08C4">
        <w:rPr>
          <w:sz w:val="28"/>
          <w:szCs w:val="28"/>
        </w:rPr>
        <w:t>поселения</w:t>
      </w:r>
      <w:r w:rsidR="00262DC9" w:rsidRPr="00AD08C4">
        <w:rPr>
          <w:sz w:val="28"/>
          <w:szCs w:val="28"/>
        </w:rPr>
        <w:t xml:space="preserve"> </w:t>
      </w:r>
      <w:r w:rsidR="009E633A" w:rsidRPr="00AD08C4">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14:paraId="261BB34F" w14:textId="77777777" w:rsidR="009E633A" w:rsidRPr="00AD08C4" w:rsidRDefault="006A1CB2" w:rsidP="006A1CB2">
      <w:pPr>
        <w:pStyle w:val="af3"/>
        <w:widowControl w:val="0"/>
        <w:autoSpaceDE w:val="0"/>
        <w:autoSpaceDN w:val="0"/>
        <w:adjustRightInd w:val="0"/>
        <w:ind w:left="0" w:firstLine="709"/>
        <w:jc w:val="both"/>
        <w:rPr>
          <w:sz w:val="28"/>
          <w:szCs w:val="28"/>
        </w:rPr>
      </w:pPr>
      <w:r w:rsidRPr="00AD08C4">
        <w:rPr>
          <w:sz w:val="28"/>
          <w:szCs w:val="28"/>
        </w:rPr>
        <w:t>14</w:t>
      </w:r>
      <w:r w:rsidR="001520CC" w:rsidRPr="00AD08C4">
        <w:rPr>
          <w:sz w:val="28"/>
          <w:szCs w:val="28"/>
        </w:rPr>
        <w:t>3</w:t>
      </w:r>
      <w:r w:rsidR="009E633A" w:rsidRPr="00AD08C4">
        <w:rPr>
          <w:sz w:val="28"/>
          <w:szCs w:val="28"/>
        </w:rPr>
        <w:t>. При необходимости проведения аварийных работ уведомление производится незамедлительно.</w:t>
      </w:r>
    </w:p>
    <w:p w14:paraId="0FBAB6DE" w14:textId="77777777" w:rsidR="009E633A" w:rsidRPr="00AD08C4" w:rsidRDefault="006A1CB2" w:rsidP="006A1CB2">
      <w:pPr>
        <w:pStyle w:val="af3"/>
        <w:widowControl w:val="0"/>
        <w:autoSpaceDE w:val="0"/>
        <w:autoSpaceDN w:val="0"/>
        <w:adjustRightInd w:val="0"/>
        <w:ind w:left="0" w:firstLine="709"/>
        <w:jc w:val="both"/>
        <w:rPr>
          <w:sz w:val="28"/>
          <w:szCs w:val="28"/>
        </w:rPr>
      </w:pPr>
      <w:r w:rsidRPr="00AD08C4">
        <w:rPr>
          <w:sz w:val="28"/>
          <w:szCs w:val="28"/>
        </w:rPr>
        <w:t>14</w:t>
      </w:r>
      <w:r w:rsidR="001520CC" w:rsidRPr="00AD08C4">
        <w:rPr>
          <w:sz w:val="28"/>
          <w:szCs w:val="28"/>
        </w:rPr>
        <w:t>4</w:t>
      </w:r>
      <w:r w:rsidR="009E633A" w:rsidRPr="00AD08C4">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AD08C4">
        <w:rPr>
          <w:sz w:val="28"/>
          <w:szCs w:val="28"/>
        </w:rPr>
        <w:t xml:space="preserve">администрацией </w:t>
      </w:r>
      <w:r w:rsidR="00061EBB" w:rsidRPr="00AD08C4">
        <w:rPr>
          <w:sz w:val="28"/>
          <w:szCs w:val="28"/>
        </w:rPr>
        <w:t>сельского</w:t>
      </w:r>
      <w:r w:rsidR="002E5D66" w:rsidRPr="00AD08C4">
        <w:rPr>
          <w:sz w:val="28"/>
          <w:szCs w:val="28"/>
        </w:rPr>
        <w:t xml:space="preserve"> </w:t>
      </w:r>
      <w:r w:rsidR="00AE2BD0" w:rsidRPr="00AD08C4">
        <w:rPr>
          <w:sz w:val="28"/>
          <w:szCs w:val="28"/>
        </w:rPr>
        <w:t>поселения</w:t>
      </w:r>
      <w:r w:rsidR="002E5D66" w:rsidRPr="00AD08C4">
        <w:rPr>
          <w:sz w:val="28"/>
          <w:szCs w:val="28"/>
        </w:rPr>
        <w:t xml:space="preserve"> </w:t>
      </w:r>
      <w:r w:rsidR="009E633A" w:rsidRPr="00AD08C4">
        <w:rPr>
          <w:sz w:val="28"/>
          <w:szCs w:val="28"/>
        </w:rPr>
        <w:t>период времени.</w:t>
      </w:r>
    </w:p>
    <w:p w14:paraId="09061BF9" w14:textId="77777777" w:rsidR="009E633A" w:rsidRPr="00AD08C4" w:rsidRDefault="006A1CB2" w:rsidP="006A1CB2">
      <w:pPr>
        <w:pStyle w:val="af3"/>
        <w:widowControl w:val="0"/>
        <w:autoSpaceDE w:val="0"/>
        <w:autoSpaceDN w:val="0"/>
        <w:adjustRightInd w:val="0"/>
        <w:ind w:left="0" w:firstLine="709"/>
        <w:jc w:val="both"/>
        <w:rPr>
          <w:sz w:val="28"/>
          <w:szCs w:val="28"/>
        </w:rPr>
      </w:pPr>
      <w:r w:rsidRPr="00AD08C4">
        <w:rPr>
          <w:sz w:val="28"/>
          <w:szCs w:val="28"/>
        </w:rPr>
        <w:t>14</w:t>
      </w:r>
      <w:r w:rsidR="001520CC" w:rsidRPr="00AD08C4">
        <w:rPr>
          <w:sz w:val="28"/>
          <w:szCs w:val="28"/>
        </w:rPr>
        <w:t>5. П</w:t>
      </w:r>
      <w:r w:rsidR="009E633A" w:rsidRPr="00AD08C4">
        <w:rPr>
          <w:sz w:val="28"/>
          <w:szCs w:val="28"/>
        </w:rPr>
        <w:t>ри обустройстве сезонных (летних) кафе используются сборно-разборные (легковозводимые) конструкции, элементы оборудования.</w:t>
      </w:r>
    </w:p>
    <w:p w14:paraId="4A6BD136" w14:textId="77777777" w:rsidR="009E633A" w:rsidRPr="00AD08C4" w:rsidRDefault="006A1CB2" w:rsidP="006A1CB2">
      <w:pPr>
        <w:pStyle w:val="af3"/>
        <w:widowControl w:val="0"/>
        <w:autoSpaceDE w:val="0"/>
        <w:autoSpaceDN w:val="0"/>
        <w:adjustRightInd w:val="0"/>
        <w:ind w:left="0" w:firstLine="709"/>
        <w:jc w:val="both"/>
        <w:rPr>
          <w:sz w:val="28"/>
          <w:szCs w:val="28"/>
        </w:rPr>
      </w:pPr>
      <w:r w:rsidRPr="00AD08C4">
        <w:rPr>
          <w:sz w:val="28"/>
          <w:szCs w:val="28"/>
        </w:rPr>
        <w:t>14</w:t>
      </w:r>
      <w:r w:rsidR="001520CC" w:rsidRPr="00AD08C4">
        <w:rPr>
          <w:sz w:val="28"/>
          <w:szCs w:val="28"/>
        </w:rPr>
        <w:t>6</w:t>
      </w:r>
      <w:r w:rsidR="009E633A" w:rsidRPr="00AD08C4">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14:paraId="2545CF79" w14:textId="77777777" w:rsidR="009E633A" w:rsidRPr="00AD08C4" w:rsidRDefault="001520CC" w:rsidP="006A1CB2">
      <w:pPr>
        <w:pStyle w:val="af3"/>
        <w:widowControl w:val="0"/>
        <w:autoSpaceDE w:val="0"/>
        <w:autoSpaceDN w:val="0"/>
        <w:adjustRightInd w:val="0"/>
        <w:ind w:left="0" w:firstLine="709"/>
        <w:jc w:val="both"/>
        <w:rPr>
          <w:sz w:val="28"/>
          <w:szCs w:val="28"/>
        </w:rPr>
      </w:pPr>
      <w:r w:rsidRPr="00AD08C4">
        <w:rPr>
          <w:sz w:val="28"/>
          <w:szCs w:val="28"/>
        </w:rPr>
        <w:t>147</w:t>
      </w:r>
      <w:r w:rsidR="009E633A" w:rsidRPr="00AD08C4">
        <w:rPr>
          <w:sz w:val="28"/>
          <w:szCs w:val="28"/>
        </w:rPr>
        <w:t>. При оборудовании сезонных (летних) кафе не допускается:</w:t>
      </w:r>
    </w:p>
    <w:p w14:paraId="02351A0C" w14:textId="77777777" w:rsidR="009E633A" w:rsidRPr="00AD08C4" w:rsidRDefault="009E633A" w:rsidP="006A1CB2">
      <w:pPr>
        <w:pStyle w:val="af3"/>
        <w:widowControl w:val="0"/>
        <w:autoSpaceDE w:val="0"/>
        <w:autoSpaceDN w:val="0"/>
        <w:adjustRightInd w:val="0"/>
        <w:ind w:left="0" w:firstLine="709"/>
        <w:jc w:val="both"/>
        <w:rPr>
          <w:sz w:val="28"/>
          <w:szCs w:val="28"/>
        </w:rPr>
      </w:pPr>
      <w:r w:rsidRPr="00AD08C4">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14:paraId="4A34DD9B" w14:textId="77777777" w:rsidR="009E633A" w:rsidRPr="00AD08C4" w:rsidRDefault="009E633A" w:rsidP="006A1CB2">
      <w:pPr>
        <w:pStyle w:val="af3"/>
        <w:widowControl w:val="0"/>
        <w:autoSpaceDE w:val="0"/>
        <w:autoSpaceDN w:val="0"/>
        <w:adjustRightInd w:val="0"/>
        <w:ind w:left="0" w:firstLine="709"/>
        <w:jc w:val="both"/>
        <w:rPr>
          <w:sz w:val="28"/>
          <w:szCs w:val="28"/>
        </w:rPr>
      </w:pPr>
      <w:r w:rsidRPr="00AD08C4">
        <w:rPr>
          <w:sz w:val="28"/>
          <w:szCs w:val="28"/>
        </w:rPr>
        <w:t xml:space="preserve">прокладка подземных инженерных коммуникаций и проведение </w:t>
      </w:r>
      <w:r w:rsidRPr="00AD08C4">
        <w:rPr>
          <w:sz w:val="28"/>
          <w:szCs w:val="28"/>
        </w:rPr>
        <w:lastRenderedPageBreak/>
        <w:t>строительно-монтажных работ капитального характера;</w:t>
      </w:r>
    </w:p>
    <w:p w14:paraId="69265355" w14:textId="77777777" w:rsidR="009E633A" w:rsidRPr="00AD08C4" w:rsidRDefault="009E633A" w:rsidP="006A1CB2">
      <w:pPr>
        <w:pStyle w:val="af3"/>
        <w:widowControl w:val="0"/>
        <w:autoSpaceDE w:val="0"/>
        <w:autoSpaceDN w:val="0"/>
        <w:adjustRightInd w:val="0"/>
        <w:ind w:left="0" w:firstLine="709"/>
        <w:jc w:val="both"/>
        <w:rPr>
          <w:sz w:val="28"/>
          <w:szCs w:val="28"/>
        </w:rPr>
      </w:pPr>
      <w:r w:rsidRPr="00AD08C4">
        <w:rPr>
          <w:sz w:val="28"/>
          <w:szCs w:val="28"/>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14:paraId="7E57D46B" w14:textId="77777777" w:rsidR="009E633A" w:rsidRPr="00AD08C4" w:rsidRDefault="009E633A" w:rsidP="006A1CB2">
      <w:pPr>
        <w:pStyle w:val="af3"/>
        <w:widowControl w:val="0"/>
        <w:autoSpaceDE w:val="0"/>
        <w:autoSpaceDN w:val="0"/>
        <w:adjustRightInd w:val="0"/>
        <w:ind w:left="0" w:firstLine="709"/>
        <w:jc w:val="both"/>
        <w:rPr>
          <w:sz w:val="28"/>
          <w:szCs w:val="28"/>
        </w:rPr>
      </w:pPr>
      <w:r w:rsidRPr="00AD08C4">
        <w:rPr>
          <w:sz w:val="28"/>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14:paraId="0A7D0655" w14:textId="77777777" w:rsidR="009E633A" w:rsidRPr="00AD08C4" w:rsidRDefault="006A1CB2" w:rsidP="006A1CB2">
      <w:pPr>
        <w:pStyle w:val="af3"/>
        <w:widowControl w:val="0"/>
        <w:autoSpaceDE w:val="0"/>
        <w:autoSpaceDN w:val="0"/>
        <w:adjustRightInd w:val="0"/>
        <w:ind w:left="0" w:firstLine="709"/>
        <w:jc w:val="both"/>
        <w:rPr>
          <w:sz w:val="28"/>
          <w:szCs w:val="28"/>
        </w:rPr>
      </w:pPr>
      <w:r w:rsidRPr="00AD08C4">
        <w:rPr>
          <w:sz w:val="28"/>
          <w:szCs w:val="28"/>
        </w:rPr>
        <w:t>14</w:t>
      </w:r>
      <w:r w:rsidR="001520CC" w:rsidRPr="00AD08C4">
        <w:rPr>
          <w:sz w:val="28"/>
          <w:szCs w:val="28"/>
        </w:rPr>
        <w:t>8</w:t>
      </w:r>
      <w:r w:rsidR="009E633A" w:rsidRPr="00AD08C4">
        <w:rPr>
          <w:sz w:val="28"/>
          <w:szCs w:val="28"/>
        </w:rPr>
        <w:t>. Допускается размещение элементов оборудования сезонного (летнего) кафе с заглублением элементов их крепления до 0,30 м.</w:t>
      </w:r>
    </w:p>
    <w:p w14:paraId="7968AF49" w14:textId="77777777" w:rsidR="009E633A" w:rsidRPr="00AD08C4" w:rsidRDefault="006A1CB2" w:rsidP="006A1CB2">
      <w:pPr>
        <w:pStyle w:val="af3"/>
        <w:widowControl w:val="0"/>
        <w:autoSpaceDE w:val="0"/>
        <w:autoSpaceDN w:val="0"/>
        <w:adjustRightInd w:val="0"/>
        <w:ind w:left="0" w:firstLine="709"/>
        <w:jc w:val="both"/>
        <w:rPr>
          <w:sz w:val="28"/>
          <w:szCs w:val="28"/>
        </w:rPr>
      </w:pPr>
      <w:r w:rsidRPr="00AD08C4">
        <w:rPr>
          <w:sz w:val="28"/>
          <w:szCs w:val="28"/>
        </w:rPr>
        <w:t>14</w:t>
      </w:r>
      <w:r w:rsidR="001520CC" w:rsidRPr="00AD08C4">
        <w:rPr>
          <w:sz w:val="28"/>
          <w:szCs w:val="28"/>
        </w:rPr>
        <w:t>9</w:t>
      </w:r>
      <w:r w:rsidR="009E633A" w:rsidRPr="00AD08C4">
        <w:rPr>
          <w:sz w:val="28"/>
          <w:szCs w:val="28"/>
        </w:rPr>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14:paraId="40197D81" w14:textId="77777777" w:rsidR="009E633A" w:rsidRPr="00AD08C4" w:rsidRDefault="006A1CB2" w:rsidP="006A1CB2">
      <w:pPr>
        <w:pStyle w:val="af3"/>
        <w:widowControl w:val="0"/>
        <w:autoSpaceDE w:val="0"/>
        <w:autoSpaceDN w:val="0"/>
        <w:adjustRightInd w:val="0"/>
        <w:ind w:left="0" w:firstLine="709"/>
        <w:jc w:val="both"/>
        <w:rPr>
          <w:sz w:val="28"/>
          <w:szCs w:val="28"/>
        </w:rPr>
      </w:pPr>
      <w:r w:rsidRPr="00AD08C4">
        <w:rPr>
          <w:sz w:val="28"/>
          <w:szCs w:val="28"/>
        </w:rPr>
        <w:t>1</w:t>
      </w:r>
      <w:r w:rsidR="001520CC" w:rsidRPr="00AD08C4">
        <w:rPr>
          <w:sz w:val="28"/>
          <w:szCs w:val="28"/>
        </w:rPr>
        <w:t>50</w:t>
      </w:r>
      <w:r w:rsidR="009E633A" w:rsidRPr="00AD08C4">
        <w:rPr>
          <w:sz w:val="28"/>
          <w:szCs w:val="28"/>
        </w:rPr>
        <w:t>.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AD08C4" w:rsidDel="007D339D">
        <w:rPr>
          <w:sz w:val="28"/>
          <w:szCs w:val="28"/>
        </w:rPr>
        <w:t xml:space="preserve"> </w:t>
      </w:r>
      <w:r w:rsidR="009E633A" w:rsidRPr="00AD08C4">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14:paraId="2CF08C9D" w14:textId="77777777" w:rsidR="009E633A" w:rsidRPr="00AD08C4" w:rsidRDefault="006A1CB2" w:rsidP="006A1CB2">
      <w:pPr>
        <w:pStyle w:val="af3"/>
        <w:widowControl w:val="0"/>
        <w:autoSpaceDE w:val="0"/>
        <w:autoSpaceDN w:val="0"/>
        <w:adjustRightInd w:val="0"/>
        <w:ind w:left="0" w:firstLine="709"/>
        <w:jc w:val="both"/>
        <w:rPr>
          <w:sz w:val="28"/>
          <w:szCs w:val="28"/>
        </w:rPr>
      </w:pPr>
      <w:r w:rsidRPr="00AD08C4">
        <w:rPr>
          <w:sz w:val="28"/>
          <w:szCs w:val="28"/>
        </w:rPr>
        <w:t>15</w:t>
      </w:r>
      <w:r w:rsidR="001520CC" w:rsidRPr="00AD08C4">
        <w:rPr>
          <w:sz w:val="28"/>
          <w:szCs w:val="28"/>
        </w:rPr>
        <w:t>1</w:t>
      </w:r>
      <w:r w:rsidR="009E633A" w:rsidRPr="00AD08C4">
        <w:rPr>
          <w:sz w:val="28"/>
          <w:szCs w:val="28"/>
        </w:rPr>
        <w:t>.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14:paraId="234F3934" w14:textId="77777777" w:rsidR="009E633A" w:rsidRPr="00AD08C4" w:rsidRDefault="006A1CB2" w:rsidP="006A1CB2">
      <w:pPr>
        <w:pStyle w:val="af3"/>
        <w:widowControl w:val="0"/>
        <w:autoSpaceDE w:val="0"/>
        <w:autoSpaceDN w:val="0"/>
        <w:adjustRightInd w:val="0"/>
        <w:ind w:left="0" w:firstLine="709"/>
        <w:jc w:val="both"/>
        <w:rPr>
          <w:sz w:val="28"/>
          <w:szCs w:val="28"/>
        </w:rPr>
      </w:pPr>
      <w:r w:rsidRPr="00AD08C4">
        <w:rPr>
          <w:sz w:val="28"/>
          <w:szCs w:val="28"/>
        </w:rPr>
        <w:t>15</w:t>
      </w:r>
      <w:r w:rsidR="001520CC" w:rsidRPr="00AD08C4">
        <w:rPr>
          <w:sz w:val="28"/>
          <w:szCs w:val="28"/>
        </w:rPr>
        <w:t>2</w:t>
      </w:r>
      <w:r w:rsidR="009E633A" w:rsidRPr="00AD08C4">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14:paraId="31525563" w14:textId="77777777" w:rsidR="009E633A" w:rsidRPr="00AD08C4" w:rsidRDefault="009E633A" w:rsidP="006A1CB2">
      <w:pPr>
        <w:pStyle w:val="af3"/>
        <w:widowControl w:val="0"/>
        <w:autoSpaceDE w:val="0"/>
        <w:autoSpaceDN w:val="0"/>
        <w:adjustRightInd w:val="0"/>
        <w:ind w:left="0" w:firstLine="709"/>
        <w:jc w:val="both"/>
        <w:rPr>
          <w:sz w:val="28"/>
          <w:szCs w:val="28"/>
        </w:rPr>
      </w:pPr>
      <w:r w:rsidRPr="00AD08C4">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14:paraId="3EA2741B" w14:textId="77777777" w:rsidR="009E633A" w:rsidRPr="00AD08C4" w:rsidRDefault="009E633A" w:rsidP="006A1CB2">
      <w:pPr>
        <w:pStyle w:val="af3"/>
        <w:widowControl w:val="0"/>
        <w:autoSpaceDE w:val="0"/>
        <w:autoSpaceDN w:val="0"/>
        <w:adjustRightInd w:val="0"/>
        <w:ind w:left="0" w:firstLine="709"/>
        <w:jc w:val="both"/>
        <w:rPr>
          <w:sz w:val="28"/>
          <w:szCs w:val="28"/>
        </w:rPr>
      </w:pPr>
      <w:r w:rsidRPr="00AD08C4">
        <w:rPr>
          <w:sz w:val="28"/>
          <w:szCs w:val="28"/>
        </w:rPr>
        <w:t xml:space="preserve">Конструкции декоративных ограждений, устраиваемых на асфальтобетонном покрытии (покрытии из тротуарной плитки), должны быть </w:t>
      </w:r>
      <w:r w:rsidRPr="00AD08C4">
        <w:rPr>
          <w:sz w:val="28"/>
          <w:szCs w:val="28"/>
        </w:rPr>
        <w:lastRenderedPageBreak/>
        <w:t>выполнены из жестких секций, скрепленных между собой элементами, обеспечивающими их устойчивость.</w:t>
      </w:r>
    </w:p>
    <w:p w14:paraId="794D1209" w14:textId="77777777" w:rsidR="009E633A" w:rsidRPr="00AD08C4" w:rsidRDefault="009E633A" w:rsidP="006A1CB2">
      <w:pPr>
        <w:pStyle w:val="af3"/>
        <w:widowControl w:val="0"/>
        <w:autoSpaceDE w:val="0"/>
        <w:autoSpaceDN w:val="0"/>
        <w:adjustRightInd w:val="0"/>
        <w:ind w:left="0" w:firstLine="709"/>
        <w:jc w:val="both"/>
        <w:rPr>
          <w:sz w:val="28"/>
          <w:szCs w:val="28"/>
        </w:rPr>
      </w:pPr>
      <w:r w:rsidRPr="00AD08C4">
        <w:rPr>
          <w:sz w:val="28"/>
          <w:szCs w:val="28"/>
        </w:rPr>
        <w:t>Конструкции декоративных ограждений не должны содержать элементов, создающих угрозу получения травм.</w:t>
      </w:r>
    </w:p>
    <w:p w14:paraId="1CB9E87F" w14:textId="77777777" w:rsidR="009E633A" w:rsidRPr="00AD08C4" w:rsidRDefault="009E633A" w:rsidP="006A1CB2">
      <w:pPr>
        <w:pStyle w:val="af3"/>
        <w:widowControl w:val="0"/>
        <w:autoSpaceDE w:val="0"/>
        <w:autoSpaceDN w:val="0"/>
        <w:adjustRightInd w:val="0"/>
        <w:ind w:left="0" w:firstLine="709"/>
        <w:jc w:val="both"/>
        <w:rPr>
          <w:sz w:val="28"/>
          <w:szCs w:val="28"/>
        </w:rPr>
      </w:pPr>
      <w:r w:rsidRPr="00AD08C4">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14:paraId="2319021E" w14:textId="77777777" w:rsidR="009E633A" w:rsidRPr="00AD08C4" w:rsidRDefault="006A1CB2" w:rsidP="006A1CB2">
      <w:pPr>
        <w:pStyle w:val="af3"/>
        <w:widowControl w:val="0"/>
        <w:autoSpaceDE w:val="0"/>
        <w:autoSpaceDN w:val="0"/>
        <w:adjustRightInd w:val="0"/>
        <w:ind w:left="0" w:firstLine="709"/>
        <w:jc w:val="both"/>
        <w:rPr>
          <w:sz w:val="28"/>
          <w:szCs w:val="28"/>
        </w:rPr>
      </w:pPr>
      <w:r w:rsidRPr="00AD08C4">
        <w:rPr>
          <w:sz w:val="28"/>
          <w:szCs w:val="28"/>
        </w:rPr>
        <w:t>15</w:t>
      </w:r>
      <w:r w:rsidR="001520CC" w:rsidRPr="00AD08C4">
        <w:rPr>
          <w:sz w:val="28"/>
          <w:szCs w:val="28"/>
        </w:rPr>
        <w:t>3</w:t>
      </w:r>
      <w:r w:rsidR="009E633A" w:rsidRPr="00AD08C4">
        <w:rPr>
          <w:sz w:val="28"/>
          <w:szCs w:val="28"/>
        </w:rPr>
        <w:t>. Элементы озеленения, используемые при обустройстве сезонного (летнего) кафе, должны быть устойчивыми.</w:t>
      </w:r>
    </w:p>
    <w:p w14:paraId="1172F24C" w14:textId="77777777" w:rsidR="009E633A" w:rsidRPr="00AD08C4" w:rsidRDefault="009E633A" w:rsidP="006A1CB2">
      <w:pPr>
        <w:pStyle w:val="af3"/>
        <w:widowControl w:val="0"/>
        <w:autoSpaceDE w:val="0"/>
        <w:autoSpaceDN w:val="0"/>
        <w:adjustRightInd w:val="0"/>
        <w:ind w:left="0" w:firstLine="709"/>
        <w:jc w:val="both"/>
        <w:rPr>
          <w:sz w:val="28"/>
          <w:szCs w:val="28"/>
        </w:rPr>
      </w:pPr>
      <w:r w:rsidRPr="00AD08C4">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14:paraId="01C60656" w14:textId="77777777" w:rsidR="009E633A" w:rsidRPr="00AD08C4" w:rsidRDefault="006A1CB2" w:rsidP="006A1CB2">
      <w:pPr>
        <w:pStyle w:val="af3"/>
        <w:widowControl w:val="0"/>
        <w:autoSpaceDE w:val="0"/>
        <w:autoSpaceDN w:val="0"/>
        <w:adjustRightInd w:val="0"/>
        <w:ind w:left="0" w:firstLine="709"/>
        <w:jc w:val="both"/>
        <w:rPr>
          <w:sz w:val="28"/>
          <w:szCs w:val="28"/>
        </w:rPr>
      </w:pPr>
      <w:r w:rsidRPr="00AD08C4">
        <w:rPr>
          <w:sz w:val="28"/>
          <w:szCs w:val="28"/>
        </w:rPr>
        <w:t>15</w:t>
      </w:r>
      <w:r w:rsidR="001520CC" w:rsidRPr="00AD08C4">
        <w:rPr>
          <w:sz w:val="28"/>
          <w:szCs w:val="28"/>
        </w:rPr>
        <w:t>4</w:t>
      </w:r>
      <w:r w:rsidR="009E633A" w:rsidRPr="00AD08C4">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14:paraId="24EDB19D" w14:textId="77777777" w:rsidR="009E633A" w:rsidRPr="00AD08C4" w:rsidRDefault="009E633A" w:rsidP="006A1CB2">
      <w:pPr>
        <w:pStyle w:val="af3"/>
        <w:widowControl w:val="0"/>
        <w:autoSpaceDE w:val="0"/>
        <w:autoSpaceDN w:val="0"/>
        <w:adjustRightInd w:val="0"/>
        <w:ind w:left="0" w:firstLine="709"/>
        <w:jc w:val="both"/>
        <w:rPr>
          <w:sz w:val="28"/>
          <w:szCs w:val="28"/>
        </w:rPr>
      </w:pPr>
      <w:r w:rsidRPr="00AD08C4">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14:paraId="4DC3997F" w14:textId="77777777" w:rsidR="009E633A" w:rsidRPr="00AD08C4" w:rsidRDefault="009E633A" w:rsidP="006A1CB2">
      <w:pPr>
        <w:pStyle w:val="af3"/>
        <w:widowControl w:val="0"/>
        <w:autoSpaceDE w:val="0"/>
        <w:autoSpaceDN w:val="0"/>
        <w:adjustRightInd w:val="0"/>
        <w:ind w:left="0" w:firstLine="709"/>
        <w:jc w:val="both"/>
        <w:rPr>
          <w:sz w:val="28"/>
          <w:szCs w:val="28"/>
        </w:rPr>
      </w:pPr>
      <w:r w:rsidRPr="00AD08C4">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14:paraId="63E47639" w14:textId="77777777" w:rsidR="009E633A" w:rsidRPr="00AD08C4" w:rsidRDefault="006A1CB2" w:rsidP="006A1CB2">
      <w:pPr>
        <w:pStyle w:val="af3"/>
        <w:widowControl w:val="0"/>
        <w:autoSpaceDE w:val="0"/>
        <w:autoSpaceDN w:val="0"/>
        <w:adjustRightInd w:val="0"/>
        <w:ind w:left="0" w:firstLine="709"/>
        <w:jc w:val="both"/>
        <w:rPr>
          <w:sz w:val="28"/>
          <w:szCs w:val="28"/>
        </w:rPr>
      </w:pPr>
      <w:r w:rsidRPr="00AD08C4">
        <w:rPr>
          <w:sz w:val="28"/>
          <w:szCs w:val="28"/>
        </w:rPr>
        <w:t>15</w:t>
      </w:r>
      <w:r w:rsidR="001520CC" w:rsidRPr="00AD08C4">
        <w:rPr>
          <w:sz w:val="28"/>
          <w:szCs w:val="28"/>
        </w:rPr>
        <w:t>5</w:t>
      </w:r>
      <w:r w:rsidR="009E633A" w:rsidRPr="00AD08C4">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14:paraId="4E9867C9" w14:textId="77777777" w:rsidR="009E633A" w:rsidRPr="00AD08C4" w:rsidRDefault="006A1CB2" w:rsidP="006A1CB2">
      <w:pPr>
        <w:pStyle w:val="af3"/>
        <w:widowControl w:val="0"/>
        <w:autoSpaceDE w:val="0"/>
        <w:autoSpaceDN w:val="0"/>
        <w:adjustRightInd w:val="0"/>
        <w:ind w:left="0" w:firstLine="709"/>
        <w:jc w:val="both"/>
        <w:rPr>
          <w:sz w:val="28"/>
          <w:szCs w:val="28"/>
        </w:rPr>
      </w:pPr>
      <w:r w:rsidRPr="00AD08C4">
        <w:rPr>
          <w:sz w:val="28"/>
          <w:szCs w:val="28"/>
        </w:rPr>
        <w:t>15</w:t>
      </w:r>
      <w:r w:rsidR="001520CC" w:rsidRPr="00AD08C4">
        <w:rPr>
          <w:sz w:val="28"/>
          <w:szCs w:val="28"/>
        </w:rPr>
        <w:t>6</w:t>
      </w:r>
      <w:r w:rsidR="009E633A" w:rsidRPr="00AD08C4">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14:paraId="47D26642" w14:textId="77777777" w:rsidR="009E633A" w:rsidRPr="00AD08C4" w:rsidRDefault="009E633A" w:rsidP="006A1CB2">
      <w:pPr>
        <w:pStyle w:val="af3"/>
        <w:widowControl w:val="0"/>
        <w:autoSpaceDE w:val="0"/>
        <w:autoSpaceDN w:val="0"/>
        <w:adjustRightInd w:val="0"/>
        <w:ind w:left="0" w:firstLine="709"/>
        <w:jc w:val="both"/>
        <w:rPr>
          <w:sz w:val="28"/>
          <w:szCs w:val="28"/>
        </w:rPr>
      </w:pPr>
      <w:r w:rsidRPr="00AD08C4">
        <w:rPr>
          <w:sz w:val="28"/>
          <w:szCs w:val="28"/>
        </w:rPr>
        <w:t xml:space="preserve">Не допускается наличие на элементах оборудования механических повреждений, </w:t>
      </w:r>
      <w:r w:rsidR="00AE2BD0" w:rsidRPr="00AD08C4">
        <w:rPr>
          <w:sz w:val="28"/>
          <w:szCs w:val="28"/>
        </w:rPr>
        <w:t>прорывов,</w:t>
      </w:r>
      <w:r w:rsidRPr="00AD08C4">
        <w:rPr>
          <w:sz w:val="28"/>
          <w:szCs w:val="28"/>
        </w:rPr>
        <w:t xml:space="preserve"> размещаемых на них полотен, а также нарушение </w:t>
      </w:r>
      <w:r w:rsidRPr="00AD08C4">
        <w:rPr>
          <w:sz w:val="28"/>
          <w:szCs w:val="28"/>
        </w:rPr>
        <w:lastRenderedPageBreak/>
        <w:t>целостности конструкций. Металлические элементы конструкций, оборудования должны быть очищены от ржавчины и окрашены.</w:t>
      </w:r>
    </w:p>
    <w:p w14:paraId="6DA9BC74" w14:textId="77777777" w:rsidR="009E633A" w:rsidRPr="00AD08C4" w:rsidRDefault="006A1CB2" w:rsidP="006A1CB2">
      <w:pPr>
        <w:pStyle w:val="af3"/>
        <w:widowControl w:val="0"/>
        <w:autoSpaceDE w:val="0"/>
        <w:autoSpaceDN w:val="0"/>
        <w:adjustRightInd w:val="0"/>
        <w:ind w:left="0" w:firstLine="709"/>
        <w:jc w:val="both"/>
        <w:rPr>
          <w:sz w:val="28"/>
          <w:szCs w:val="28"/>
        </w:rPr>
      </w:pPr>
      <w:r w:rsidRPr="00AD08C4">
        <w:rPr>
          <w:sz w:val="28"/>
          <w:szCs w:val="28"/>
        </w:rPr>
        <w:t>15</w:t>
      </w:r>
      <w:r w:rsidR="001520CC" w:rsidRPr="00AD08C4">
        <w:rPr>
          <w:sz w:val="28"/>
          <w:szCs w:val="28"/>
        </w:rPr>
        <w:t>7</w:t>
      </w:r>
      <w:r w:rsidR="009E633A" w:rsidRPr="00AD08C4">
        <w:rPr>
          <w:sz w:val="28"/>
          <w:szCs w:val="28"/>
        </w:rPr>
        <w:t>. При эксплуатации сезонного (летнего) кафе не допускается:</w:t>
      </w:r>
    </w:p>
    <w:p w14:paraId="23AF9D1D" w14:textId="77777777" w:rsidR="009E633A" w:rsidRPr="00AD08C4" w:rsidRDefault="009E633A" w:rsidP="006A1CB2">
      <w:pPr>
        <w:pStyle w:val="af3"/>
        <w:widowControl w:val="0"/>
        <w:autoSpaceDE w:val="0"/>
        <w:autoSpaceDN w:val="0"/>
        <w:adjustRightInd w:val="0"/>
        <w:ind w:left="0" w:firstLine="709"/>
        <w:jc w:val="both"/>
        <w:rPr>
          <w:sz w:val="28"/>
          <w:szCs w:val="28"/>
        </w:rPr>
      </w:pPr>
      <w:r w:rsidRPr="00AD08C4">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14:paraId="232B1576" w14:textId="77777777" w:rsidR="009E633A" w:rsidRPr="00AD08C4" w:rsidRDefault="009E633A" w:rsidP="006A1CB2">
      <w:pPr>
        <w:pStyle w:val="af3"/>
        <w:widowControl w:val="0"/>
        <w:autoSpaceDE w:val="0"/>
        <w:autoSpaceDN w:val="0"/>
        <w:adjustRightInd w:val="0"/>
        <w:ind w:left="0" w:firstLine="709"/>
        <w:jc w:val="both"/>
        <w:rPr>
          <w:sz w:val="28"/>
          <w:szCs w:val="28"/>
        </w:rPr>
      </w:pPr>
      <w:r w:rsidRPr="00AD08C4">
        <w:rPr>
          <w:sz w:val="28"/>
          <w:szCs w:val="28"/>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14:paraId="46E324FC" w14:textId="77777777" w:rsidR="009E633A" w:rsidRPr="00AD08C4" w:rsidRDefault="009E633A" w:rsidP="006A1CB2">
      <w:pPr>
        <w:pStyle w:val="af3"/>
        <w:widowControl w:val="0"/>
        <w:autoSpaceDE w:val="0"/>
        <w:autoSpaceDN w:val="0"/>
        <w:adjustRightInd w:val="0"/>
        <w:ind w:left="0" w:firstLine="709"/>
        <w:jc w:val="both"/>
        <w:rPr>
          <w:sz w:val="28"/>
          <w:szCs w:val="28"/>
        </w:rPr>
      </w:pPr>
      <w:r w:rsidRPr="00AD08C4">
        <w:rPr>
          <w:sz w:val="28"/>
          <w:szCs w:val="28"/>
        </w:rPr>
        <w:t>использование осветительных приборов вблизи окон жилых помещений в случае прямого попадания на окна световых лучей.</w:t>
      </w:r>
    </w:p>
    <w:p w14:paraId="130EBE94" w14:textId="77777777" w:rsidR="00262DC9" w:rsidRPr="00AD08C4" w:rsidRDefault="00262DC9" w:rsidP="006A1CB2">
      <w:pPr>
        <w:ind w:firstLine="709"/>
        <w:contextualSpacing/>
        <w:jc w:val="both"/>
        <w:outlineLvl w:val="1"/>
        <w:rPr>
          <w:rFonts w:eastAsia="MS Gothic"/>
          <w:sz w:val="28"/>
          <w:szCs w:val="28"/>
        </w:rPr>
      </w:pPr>
      <w:bookmarkStart w:id="43" w:name="_Toc402276790"/>
    </w:p>
    <w:p w14:paraId="37B1DDE0" w14:textId="77777777" w:rsidR="009E633A" w:rsidRPr="00AD08C4" w:rsidRDefault="009E633A" w:rsidP="006A1CB2">
      <w:pPr>
        <w:ind w:firstLine="709"/>
        <w:contextualSpacing/>
        <w:jc w:val="center"/>
        <w:outlineLvl w:val="1"/>
        <w:rPr>
          <w:rFonts w:eastAsia="MS Gothic"/>
          <w:b/>
          <w:sz w:val="28"/>
          <w:szCs w:val="28"/>
        </w:rPr>
      </w:pPr>
      <w:r w:rsidRPr="00AD08C4">
        <w:rPr>
          <w:rFonts w:eastAsia="MS Gothic"/>
          <w:b/>
          <w:sz w:val="28"/>
          <w:szCs w:val="28"/>
        </w:rPr>
        <w:t>Требования к установке ограждений (заборов)</w:t>
      </w:r>
      <w:bookmarkEnd w:id="43"/>
    </w:p>
    <w:p w14:paraId="3D99B75D" w14:textId="77777777" w:rsidR="006A1CB2" w:rsidRPr="00AD08C4" w:rsidRDefault="006A1CB2" w:rsidP="006A1CB2">
      <w:pPr>
        <w:ind w:firstLine="709"/>
        <w:contextualSpacing/>
        <w:jc w:val="center"/>
        <w:outlineLvl w:val="1"/>
        <w:rPr>
          <w:rFonts w:eastAsia="MS Gothic"/>
          <w:b/>
          <w:sz w:val="28"/>
          <w:szCs w:val="28"/>
        </w:rPr>
      </w:pPr>
    </w:p>
    <w:p w14:paraId="4D1C2E38" w14:textId="77777777" w:rsidR="009E633A" w:rsidRPr="00AD08C4" w:rsidRDefault="006A1CB2" w:rsidP="006A1CB2">
      <w:pPr>
        <w:pStyle w:val="af3"/>
        <w:widowControl w:val="0"/>
        <w:autoSpaceDE w:val="0"/>
        <w:autoSpaceDN w:val="0"/>
        <w:adjustRightInd w:val="0"/>
        <w:ind w:left="0" w:firstLine="709"/>
        <w:jc w:val="both"/>
        <w:rPr>
          <w:sz w:val="28"/>
          <w:szCs w:val="28"/>
        </w:rPr>
      </w:pPr>
      <w:r w:rsidRPr="00AD08C4">
        <w:rPr>
          <w:sz w:val="28"/>
          <w:szCs w:val="28"/>
        </w:rPr>
        <w:t>15</w:t>
      </w:r>
      <w:r w:rsidR="001520CC" w:rsidRPr="00AD08C4">
        <w:rPr>
          <w:sz w:val="28"/>
          <w:szCs w:val="28"/>
        </w:rPr>
        <w:t>8</w:t>
      </w:r>
      <w:r w:rsidR="009E633A" w:rsidRPr="00AD08C4">
        <w:rPr>
          <w:sz w:val="28"/>
          <w:szCs w:val="28"/>
        </w:rPr>
        <w:t xml:space="preserve">. На территории </w:t>
      </w:r>
      <w:r w:rsidR="00061EBB" w:rsidRPr="00AD08C4">
        <w:rPr>
          <w:sz w:val="28"/>
          <w:szCs w:val="28"/>
        </w:rPr>
        <w:t>сельского</w:t>
      </w:r>
      <w:r w:rsidR="002E5D66" w:rsidRPr="00AD08C4">
        <w:rPr>
          <w:sz w:val="28"/>
          <w:szCs w:val="28"/>
        </w:rPr>
        <w:t xml:space="preserve"> </w:t>
      </w:r>
      <w:r w:rsidR="00AE2BD0" w:rsidRPr="00AD08C4">
        <w:rPr>
          <w:sz w:val="28"/>
          <w:szCs w:val="28"/>
        </w:rPr>
        <w:t>поселения</w:t>
      </w:r>
      <w:r w:rsidR="002E5D66" w:rsidRPr="00AD08C4">
        <w:rPr>
          <w:sz w:val="28"/>
          <w:szCs w:val="28"/>
        </w:rPr>
        <w:t xml:space="preserve"> </w:t>
      </w:r>
      <w:r w:rsidR="009E633A" w:rsidRPr="00AD08C4">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14:paraId="4D260677" w14:textId="77777777" w:rsidR="009E1184" w:rsidRPr="00AD08C4" w:rsidRDefault="009E1184" w:rsidP="006A1CB2">
      <w:pPr>
        <w:pStyle w:val="af3"/>
        <w:widowControl w:val="0"/>
        <w:autoSpaceDE w:val="0"/>
        <w:autoSpaceDN w:val="0"/>
        <w:adjustRightInd w:val="0"/>
        <w:ind w:left="0" w:firstLine="709"/>
        <w:jc w:val="both"/>
        <w:rPr>
          <w:sz w:val="28"/>
          <w:szCs w:val="28"/>
        </w:rPr>
      </w:pPr>
      <w:r w:rsidRPr="00AD08C4">
        <w:rPr>
          <w:sz w:val="28"/>
          <w:szCs w:val="28"/>
        </w:rPr>
        <w:t>При установке ограждений необходимо учитывать следующее:</w:t>
      </w:r>
    </w:p>
    <w:p w14:paraId="46D2E131" w14:textId="77777777" w:rsidR="009E1184" w:rsidRPr="00AD08C4" w:rsidRDefault="009E1184" w:rsidP="006A1CB2">
      <w:pPr>
        <w:pStyle w:val="af3"/>
        <w:widowControl w:val="0"/>
        <w:autoSpaceDE w:val="0"/>
        <w:autoSpaceDN w:val="0"/>
        <w:adjustRightInd w:val="0"/>
        <w:ind w:left="0" w:firstLine="709"/>
        <w:jc w:val="both"/>
        <w:rPr>
          <w:sz w:val="28"/>
          <w:szCs w:val="28"/>
        </w:rPr>
      </w:pPr>
      <w:r w:rsidRPr="00AD08C4">
        <w:rPr>
          <w:sz w:val="28"/>
          <w:szCs w:val="28"/>
        </w:rPr>
        <w:t>прочность, обеспечивающую защиту пешеходов от наезда автомобилей;</w:t>
      </w:r>
    </w:p>
    <w:p w14:paraId="2315E61A" w14:textId="77777777" w:rsidR="009E1184" w:rsidRPr="00AD08C4" w:rsidRDefault="009E1184" w:rsidP="006A1CB2">
      <w:pPr>
        <w:pStyle w:val="af3"/>
        <w:widowControl w:val="0"/>
        <w:autoSpaceDE w:val="0"/>
        <w:autoSpaceDN w:val="0"/>
        <w:adjustRightInd w:val="0"/>
        <w:ind w:left="0" w:firstLine="709"/>
        <w:jc w:val="both"/>
        <w:rPr>
          <w:sz w:val="28"/>
          <w:szCs w:val="28"/>
        </w:rPr>
      </w:pPr>
      <w:r w:rsidRPr="00AD08C4">
        <w:rPr>
          <w:sz w:val="28"/>
          <w:szCs w:val="28"/>
        </w:rPr>
        <w:t>модульность, позволяющая создавать конструкции любой формы;</w:t>
      </w:r>
    </w:p>
    <w:p w14:paraId="1A2929FF" w14:textId="77777777" w:rsidR="009E1184" w:rsidRPr="00AD08C4" w:rsidRDefault="009E1184" w:rsidP="006A1CB2">
      <w:pPr>
        <w:pStyle w:val="af3"/>
        <w:widowControl w:val="0"/>
        <w:autoSpaceDE w:val="0"/>
        <w:autoSpaceDN w:val="0"/>
        <w:adjustRightInd w:val="0"/>
        <w:ind w:left="0" w:firstLine="709"/>
        <w:jc w:val="both"/>
        <w:rPr>
          <w:sz w:val="28"/>
          <w:szCs w:val="28"/>
        </w:rPr>
      </w:pPr>
      <w:r w:rsidRPr="00AD08C4">
        <w:rPr>
          <w:sz w:val="28"/>
          <w:szCs w:val="28"/>
        </w:rPr>
        <w:t>наличие светоотражающих элементов, в местах возможного наезда автомобиля;</w:t>
      </w:r>
    </w:p>
    <w:p w14:paraId="383CD81B" w14:textId="77777777" w:rsidR="009E1184" w:rsidRPr="00AD08C4" w:rsidRDefault="009E1184" w:rsidP="006A1CB2">
      <w:pPr>
        <w:pStyle w:val="af3"/>
        <w:widowControl w:val="0"/>
        <w:autoSpaceDE w:val="0"/>
        <w:autoSpaceDN w:val="0"/>
        <w:adjustRightInd w:val="0"/>
        <w:ind w:left="0" w:firstLine="709"/>
        <w:jc w:val="both"/>
        <w:rPr>
          <w:sz w:val="28"/>
          <w:szCs w:val="28"/>
        </w:rPr>
      </w:pPr>
      <w:r w:rsidRPr="00AD08C4">
        <w:rPr>
          <w:sz w:val="28"/>
          <w:szCs w:val="28"/>
        </w:rPr>
        <w:t>расположение ограды не далее 10 см от края газона;</w:t>
      </w:r>
    </w:p>
    <w:p w14:paraId="113B4DB1" w14:textId="77777777" w:rsidR="009E1184" w:rsidRPr="00AD08C4" w:rsidRDefault="009E1184" w:rsidP="006A1CB2">
      <w:pPr>
        <w:pStyle w:val="af3"/>
        <w:widowControl w:val="0"/>
        <w:autoSpaceDE w:val="0"/>
        <w:autoSpaceDN w:val="0"/>
        <w:adjustRightInd w:val="0"/>
        <w:ind w:left="0" w:firstLine="709"/>
        <w:jc w:val="both"/>
        <w:rPr>
          <w:sz w:val="28"/>
          <w:szCs w:val="28"/>
        </w:rPr>
      </w:pPr>
      <w:r w:rsidRPr="00AD08C4">
        <w:rPr>
          <w:sz w:val="28"/>
          <w:szCs w:val="28"/>
        </w:rPr>
        <w:t>использование нейтральных цветов или естественного цвета используемого материала.</w:t>
      </w:r>
    </w:p>
    <w:p w14:paraId="2B203686" w14:textId="77777777" w:rsidR="009E633A" w:rsidRPr="00AD08C4" w:rsidRDefault="006A1CB2" w:rsidP="006A1CB2">
      <w:pPr>
        <w:pStyle w:val="af3"/>
        <w:widowControl w:val="0"/>
        <w:autoSpaceDE w:val="0"/>
        <w:autoSpaceDN w:val="0"/>
        <w:adjustRightInd w:val="0"/>
        <w:ind w:left="0" w:firstLine="709"/>
        <w:jc w:val="both"/>
        <w:rPr>
          <w:sz w:val="28"/>
          <w:szCs w:val="28"/>
        </w:rPr>
      </w:pPr>
      <w:r w:rsidRPr="00AD08C4">
        <w:rPr>
          <w:sz w:val="28"/>
          <w:szCs w:val="28"/>
        </w:rPr>
        <w:t>15</w:t>
      </w:r>
      <w:r w:rsidR="001520CC" w:rsidRPr="00AD08C4">
        <w:rPr>
          <w:sz w:val="28"/>
          <w:szCs w:val="28"/>
        </w:rPr>
        <w:t>9</w:t>
      </w:r>
      <w:r w:rsidR="009E633A" w:rsidRPr="00AD08C4">
        <w:rPr>
          <w:sz w:val="28"/>
          <w:szCs w:val="28"/>
        </w:rPr>
        <w:t xml:space="preserve">. Строительство или установка ограждений, в том числе газонных и тротуарных на территории </w:t>
      </w:r>
      <w:r w:rsidR="00061EBB" w:rsidRPr="00AD08C4">
        <w:rPr>
          <w:sz w:val="28"/>
          <w:szCs w:val="28"/>
        </w:rPr>
        <w:t>сельского</w:t>
      </w:r>
      <w:r w:rsidR="00257415" w:rsidRPr="00AD08C4">
        <w:rPr>
          <w:sz w:val="28"/>
          <w:szCs w:val="28"/>
        </w:rPr>
        <w:t xml:space="preserve"> </w:t>
      </w:r>
      <w:r w:rsidR="00AE2BD0" w:rsidRPr="00AD08C4">
        <w:rPr>
          <w:sz w:val="28"/>
          <w:szCs w:val="28"/>
        </w:rPr>
        <w:t>поселения</w:t>
      </w:r>
      <w:r w:rsidR="00257415" w:rsidRPr="00AD08C4">
        <w:rPr>
          <w:sz w:val="28"/>
          <w:szCs w:val="28"/>
        </w:rPr>
        <w:t xml:space="preserve"> </w:t>
      </w:r>
      <w:r w:rsidR="009E633A" w:rsidRPr="00AD08C4">
        <w:rPr>
          <w:sz w:val="28"/>
          <w:szCs w:val="28"/>
        </w:rPr>
        <w:t xml:space="preserve">осуществляется по согласованию с </w:t>
      </w:r>
      <w:r w:rsidR="00F67345" w:rsidRPr="00AD08C4">
        <w:rPr>
          <w:sz w:val="28"/>
          <w:szCs w:val="28"/>
        </w:rPr>
        <w:t xml:space="preserve">администрацией </w:t>
      </w:r>
      <w:r w:rsidR="00061EBB" w:rsidRPr="00AD08C4">
        <w:rPr>
          <w:sz w:val="28"/>
          <w:szCs w:val="28"/>
        </w:rPr>
        <w:t>сельского</w:t>
      </w:r>
      <w:r w:rsidR="00F67345" w:rsidRPr="00AD08C4">
        <w:rPr>
          <w:sz w:val="28"/>
          <w:szCs w:val="28"/>
        </w:rPr>
        <w:t xml:space="preserve"> </w:t>
      </w:r>
      <w:r w:rsidR="00AE2BD0" w:rsidRPr="00AD08C4">
        <w:rPr>
          <w:sz w:val="28"/>
          <w:szCs w:val="28"/>
        </w:rPr>
        <w:t>поселения</w:t>
      </w:r>
      <w:r w:rsidR="009E633A" w:rsidRPr="00AD08C4">
        <w:rPr>
          <w:sz w:val="28"/>
          <w:szCs w:val="28"/>
        </w:rPr>
        <w:t>. Самовольная установка ограждений не допускается.</w:t>
      </w:r>
    </w:p>
    <w:p w14:paraId="0DD88780" w14:textId="77777777" w:rsidR="009E633A" w:rsidRPr="00AD08C4" w:rsidRDefault="001520CC" w:rsidP="006A1CB2">
      <w:pPr>
        <w:pStyle w:val="af3"/>
        <w:widowControl w:val="0"/>
        <w:autoSpaceDE w:val="0"/>
        <w:autoSpaceDN w:val="0"/>
        <w:adjustRightInd w:val="0"/>
        <w:ind w:left="0" w:firstLine="709"/>
        <w:jc w:val="both"/>
        <w:rPr>
          <w:sz w:val="28"/>
          <w:szCs w:val="28"/>
        </w:rPr>
      </w:pPr>
      <w:r w:rsidRPr="00AD08C4">
        <w:rPr>
          <w:sz w:val="28"/>
          <w:szCs w:val="28"/>
        </w:rPr>
        <w:t>160</w:t>
      </w:r>
      <w:r w:rsidR="009E633A" w:rsidRPr="00AD08C4">
        <w:rPr>
          <w:sz w:val="28"/>
          <w:szCs w:val="28"/>
        </w:rPr>
        <w:t>.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14:paraId="46D304A7" w14:textId="77777777" w:rsidR="009E633A" w:rsidRPr="00AD08C4" w:rsidRDefault="001520CC" w:rsidP="006A1CB2">
      <w:pPr>
        <w:pStyle w:val="af3"/>
        <w:widowControl w:val="0"/>
        <w:autoSpaceDE w:val="0"/>
        <w:autoSpaceDN w:val="0"/>
        <w:adjustRightInd w:val="0"/>
        <w:ind w:left="0" w:firstLine="709"/>
        <w:jc w:val="both"/>
        <w:rPr>
          <w:sz w:val="28"/>
          <w:szCs w:val="28"/>
        </w:rPr>
      </w:pPr>
      <w:r w:rsidRPr="00AD08C4">
        <w:rPr>
          <w:sz w:val="28"/>
          <w:szCs w:val="28"/>
        </w:rPr>
        <w:t>161</w:t>
      </w:r>
      <w:r w:rsidR="009E633A" w:rsidRPr="00AD08C4">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14:paraId="28665BA0" w14:textId="77777777" w:rsidR="009E633A" w:rsidRPr="00AD08C4" w:rsidRDefault="001520CC" w:rsidP="006A1CB2">
      <w:pPr>
        <w:pStyle w:val="af3"/>
        <w:widowControl w:val="0"/>
        <w:autoSpaceDE w:val="0"/>
        <w:autoSpaceDN w:val="0"/>
        <w:adjustRightInd w:val="0"/>
        <w:ind w:left="0" w:firstLine="709"/>
        <w:jc w:val="both"/>
        <w:rPr>
          <w:sz w:val="28"/>
          <w:szCs w:val="28"/>
        </w:rPr>
      </w:pPr>
      <w:r w:rsidRPr="00AD08C4">
        <w:rPr>
          <w:sz w:val="28"/>
          <w:szCs w:val="28"/>
        </w:rPr>
        <w:t>162</w:t>
      </w:r>
      <w:r w:rsidR="009E633A" w:rsidRPr="00AD08C4">
        <w:rPr>
          <w:sz w:val="28"/>
          <w:szCs w:val="28"/>
        </w:rPr>
        <w:t xml:space="preserve">. В местах примыкания газонов, цветников к проездам, стоянкам автотранспорта, в местах возможного наезда автомобилей на газон, цветники </w:t>
      </w:r>
      <w:r w:rsidR="009E633A" w:rsidRPr="00AD08C4">
        <w:rPr>
          <w:sz w:val="28"/>
          <w:szCs w:val="28"/>
        </w:rPr>
        <w:lastRenderedPageBreak/>
        <w:t>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14:paraId="79D5E49C" w14:textId="77777777" w:rsidR="009E633A" w:rsidRPr="00AD08C4" w:rsidRDefault="006A1CB2" w:rsidP="006A1CB2">
      <w:pPr>
        <w:pStyle w:val="af3"/>
        <w:widowControl w:val="0"/>
        <w:autoSpaceDE w:val="0"/>
        <w:autoSpaceDN w:val="0"/>
        <w:adjustRightInd w:val="0"/>
        <w:ind w:left="0" w:firstLine="709"/>
        <w:jc w:val="both"/>
        <w:rPr>
          <w:sz w:val="28"/>
          <w:szCs w:val="28"/>
        </w:rPr>
      </w:pPr>
      <w:r w:rsidRPr="00AD08C4">
        <w:rPr>
          <w:sz w:val="28"/>
          <w:szCs w:val="28"/>
        </w:rPr>
        <w:t>1</w:t>
      </w:r>
      <w:r w:rsidR="00F67345" w:rsidRPr="00AD08C4">
        <w:rPr>
          <w:sz w:val="28"/>
          <w:szCs w:val="28"/>
        </w:rPr>
        <w:t>6</w:t>
      </w:r>
      <w:r w:rsidR="001520CC" w:rsidRPr="00AD08C4">
        <w:rPr>
          <w:sz w:val="28"/>
          <w:szCs w:val="28"/>
        </w:rPr>
        <w:t>3</w:t>
      </w:r>
      <w:r w:rsidR="009E633A" w:rsidRPr="00AD08C4">
        <w:rPr>
          <w:sz w:val="28"/>
          <w:szCs w:val="28"/>
        </w:rPr>
        <w:t>. Установка ограждений из бытовых отходов и их элементов не допускается.</w:t>
      </w:r>
    </w:p>
    <w:p w14:paraId="1DB02C8F" w14:textId="77777777" w:rsidR="009E633A" w:rsidRPr="00AD08C4" w:rsidRDefault="001520CC" w:rsidP="006A1CB2">
      <w:pPr>
        <w:pStyle w:val="af3"/>
        <w:widowControl w:val="0"/>
        <w:autoSpaceDE w:val="0"/>
        <w:autoSpaceDN w:val="0"/>
        <w:adjustRightInd w:val="0"/>
        <w:ind w:left="0" w:firstLine="709"/>
        <w:jc w:val="both"/>
        <w:rPr>
          <w:sz w:val="28"/>
          <w:szCs w:val="28"/>
        </w:rPr>
      </w:pPr>
      <w:r w:rsidRPr="00AD08C4">
        <w:rPr>
          <w:sz w:val="28"/>
          <w:szCs w:val="28"/>
        </w:rPr>
        <w:t>164</w:t>
      </w:r>
      <w:r w:rsidR="009E633A" w:rsidRPr="00AD08C4">
        <w:rPr>
          <w:sz w:val="28"/>
          <w:szCs w:val="28"/>
        </w:rPr>
        <w:t xml:space="preserve">. Применение на территории </w:t>
      </w:r>
      <w:r w:rsidR="00061EBB" w:rsidRPr="00AD08C4">
        <w:rPr>
          <w:sz w:val="28"/>
          <w:szCs w:val="28"/>
        </w:rPr>
        <w:t>сельского</w:t>
      </w:r>
      <w:r w:rsidR="00F67345" w:rsidRPr="00AD08C4">
        <w:rPr>
          <w:sz w:val="28"/>
          <w:szCs w:val="28"/>
        </w:rPr>
        <w:t xml:space="preserve"> </w:t>
      </w:r>
      <w:r w:rsidR="00A44C58" w:rsidRPr="00AD08C4">
        <w:rPr>
          <w:sz w:val="28"/>
          <w:szCs w:val="28"/>
        </w:rPr>
        <w:t>поселения</w:t>
      </w:r>
      <w:r w:rsidR="00F67345" w:rsidRPr="00AD08C4">
        <w:rPr>
          <w:sz w:val="28"/>
          <w:szCs w:val="28"/>
        </w:rPr>
        <w:t xml:space="preserve"> </w:t>
      </w:r>
      <w:r w:rsidR="009E633A" w:rsidRPr="00AD08C4">
        <w:rPr>
          <w:sz w:val="28"/>
          <w:szCs w:val="28"/>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14:paraId="0AAA3568" w14:textId="77777777" w:rsidR="009E633A" w:rsidRPr="00AD08C4" w:rsidRDefault="001520CC" w:rsidP="006A1CB2">
      <w:pPr>
        <w:pStyle w:val="af3"/>
        <w:widowControl w:val="0"/>
        <w:autoSpaceDE w:val="0"/>
        <w:autoSpaceDN w:val="0"/>
        <w:adjustRightInd w:val="0"/>
        <w:ind w:left="0" w:firstLine="709"/>
        <w:jc w:val="both"/>
        <w:rPr>
          <w:sz w:val="28"/>
          <w:szCs w:val="28"/>
        </w:rPr>
      </w:pPr>
      <w:r w:rsidRPr="00AD08C4">
        <w:rPr>
          <w:sz w:val="28"/>
          <w:szCs w:val="28"/>
        </w:rPr>
        <w:t>165</w:t>
      </w:r>
      <w:r w:rsidR="009E633A" w:rsidRPr="00AD08C4">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14:paraId="3ECF86E3" w14:textId="77777777" w:rsidR="009E1184" w:rsidRPr="00AD08C4" w:rsidRDefault="001520CC" w:rsidP="006A1CB2">
      <w:pPr>
        <w:pStyle w:val="af3"/>
        <w:widowControl w:val="0"/>
        <w:ind w:left="0" w:firstLine="709"/>
        <w:jc w:val="both"/>
        <w:rPr>
          <w:sz w:val="28"/>
          <w:szCs w:val="28"/>
        </w:rPr>
      </w:pPr>
      <w:r w:rsidRPr="00AD08C4">
        <w:rPr>
          <w:sz w:val="28"/>
          <w:szCs w:val="28"/>
        </w:rPr>
        <w:t>166</w:t>
      </w:r>
      <w:r w:rsidR="009E1184" w:rsidRPr="00AD08C4">
        <w:rPr>
          <w:sz w:val="28"/>
          <w:szCs w:val="28"/>
        </w:rPr>
        <w:t>.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14:paraId="3A767D78" w14:textId="77777777" w:rsidR="009E633A" w:rsidRPr="00AD08C4" w:rsidRDefault="009E633A" w:rsidP="006A1CB2">
      <w:pPr>
        <w:pStyle w:val="af3"/>
        <w:widowControl w:val="0"/>
        <w:autoSpaceDE w:val="0"/>
        <w:autoSpaceDN w:val="0"/>
        <w:adjustRightInd w:val="0"/>
        <w:ind w:left="0" w:firstLine="709"/>
        <w:jc w:val="both"/>
        <w:rPr>
          <w:sz w:val="28"/>
          <w:szCs w:val="28"/>
        </w:rPr>
      </w:pPr>
    </w:p>
    <w:p w14:paraId="6EB8379D" w14:textId="77777777" w:rsidR="009E633A" w:rsidRPr="00AD08C4" w:rsidRDefault="009E633A" w:rsidP="006A1CB2">
      <w:pPr>
        <w:pStyle w:val="af3"/>
        <w:ind w:left="0" w:firstLine="709"/>
        <w:jc w:val="center"/>
        <w:outlineLvl w:val="1"/>
        <w:rPr>
          <w:rFonts w:eastAsia="MS Gothic"/>
          <w:b/>
          <w:color w:val="000000" w:themeColor="text1"/>
          <w:sz w:val="28"/>
          <w:szCs w:val="28"/>
        </w:rPr>
      </w:pPr>
      <w:bookmarkStart w:id="44" w:name="_Toc402276791"/>
      <w:r w:rsidRPr="00AD08C4">
        <w:rPr>
          <w:rFonts w:eastAsia="MS Gothic"/>
          <w:b/>
          <w:color w:val="000000" w:themeColor="text1"/>
          <w:sz w:val="28"/>
          <w:szCs w:val="28"/>
        </w:rPr>
        <w:t xml:space="preserve">Основные требования к элементам </w:t>
      </w:r>
      <w:bookmarkEnd w:id="44"/>
      <w:r w:rsidRPr="00AD08C4">
        <w:rPr>
          <w:rFonts w:eastAsia="MS Gothic"/>
          <w:b/>
          <w:color w:val="000000" w:themeColor="text1"/>
          <w:sz w:val="28"/>
          <w:szCs w:val="28"/>
        </w:rPr>
        <w:t>объектов капитального строительства</w:t>
      </w:r>
    </w:p>
    <w:p w14:paraId="2C3A65C4" w14:textId="77777777" w:rsidR="006A1CB2" w:rsidRPr="00AD08C4" w:rsidRDefault="006A1CB2" w:rsidP="006A1CB2">
      <w:pPr>
        <w:pStyle w:val="af3"/>
        <w:ind w:left="0" w:firstLine="709"/>
        <w:jc w:val="both"/>
        <w:outlineLvl w:val="1"/>
        <w:rPr>
          <w:rFonts w:eastAsia="MS Gothic"/>
          <w:b/>
          <w:color w:val="000000" w:themeColor="text1"/>
          <w:sz w:val="28"/>
          <w:szCs w:val="28"/>
        </w:rPr>
      </w:pPr>
    </w:p>
    <w:p w14:paraId="575EE10D" w14:textId="77777777" w:rsidR="009456AD" w:rsidRPr="00AD08C4" w:rsidRDefault="001520CC" w:rsidP="006A1CB2">
      <w:pPr>
        <w:pStyle w:val="af3"/>
        <w:widowControl w:val="0"/>
        <w:autoSpaceDE w:val="0"/>
        <w:autoSpaceDN w:val="0"/>
        <w:adjustRightInd w:val="0"/>
        <w:ind w:left="0" w:firstLine="709"/>
        <w:jc w:val="both"/>
        <w:rPr>
          <w:sz w:val="28"/>
          <w:szCs w:val="28"/>
        </w:rPr>
      </w:pPr>
      <w:r w:rsidRPr="00AD08C4">
        <w:rPr>
          <w:sz w:val="28"/>
          <w:szCs w:val="28"/>
        </w:rPr>
        <w:t>167</w:t>
      </w:r>
      <w:r w:rsidR="009E633A" w:rsidRPr="00AD08C4">
        <w:rPr>
          <w:sz w:val="28"/>
          <w:szCs w:val="28"/>
        </w:rPr>
        <w:t xml:space="preserve">. Объекты капитального строительства должны быть оборудованы номерными, указательными и домовыми </w:t>
      </w:r>
      <w:r w:rsidR="00D20046" w:rsidRPr="00AD08C4">
        <w:rPr>
          <w:sz w:val="28"/>
          <w:szCs w:val="28"/>
        </w:rPr>
        <w:t>знаками (далее – домовые знаки)</w:t>
      </w:r>
      <w:r w:rsidR="009E633A" w:rsidRPr="00AD08C4">
        <w:rPr>
          <w:sz w:val="28"/>
          <w:szCs w:val="28"/>
        </w:rPr>
        <w:t>.</w:t>
      </w:r>
    </w:p>
    <w:p w14:paraId="6DEC892F" w14:textId="77777777" w:rsidR="009E633A" w:rsidRPr="00AD08C4" w:rsidRDefault="009E633A" w:rsidP="006A1CB2">
      <w:pPr>
        <w:pStyle w:val="af3"/>
        <w:widowControl w:val="0"/>
        <w:autoSpaceDE w:val="0"/>
        <w:autoSpaceDN w:val="0"/>
        <w:adjustRightInd w:val="0"/>
        <w:ind w:left="0" w:firstLine="709"/>
        <w:jc w:val="both"/>
        <w:rPr>
          <w:sz w:val="28"/>
          <w:szCs w:val="28"/>
        </w:rPr>
      </w:pPr>
      <w:r w:rsidRPr="00AD08C4">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2657CBA2" w14:textId="77777777" w:rsidR="009E633A" w:rsidRPr="00AD08C4" w:rsidRDefault="006A1CB2" w:rsidP="006A1CB2">
      <w:pPr>
        <w:pStyle w:val="af3"/>
        <w:widowControl w:val="0"/>
        <w:autoSpaceDE w:val="0"/>
        <w:autoSpaceDN w:val="0"/>
        <w:adjustRightInd w:val="0"/>
        <w:ind w:left="0" w:firstLine="709"/>
        <w:jc w:val="both"/>
        <w:rPr>
          <w:sz w:val="28"/>
          <w:szCs w:val="28"/>
        </w:rPr>
      </w:pPr>
      <w:r w:rsidRPr="00AD08C4">
        <w:rPr>
          <w:sz w:val="28"/>
          <w:szCs w:val="28"/>
        </w:rPr>
        <w:t>1</w:t>
      </w:r>
      <w:r w:rsidR="001520CC" w:rsidRPr="00AD08C4">
        <w:rPr>
          <w:sz w:val="28"/>
          <w:szCs w:val="28"/>
        </w:rPr>
        <w:t>68</w:t>
      </w:r>
      <w:r w:rsidR="009E633A" w:rsidRPr="00AD08C4">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14:paraId="112BCD90" w14:textId="77777777" w:rsidR="009E633A" w:rsidRPr="00AD08C4" w:rsidRDefault="006A1CB2" w:rsidP="006A1CB2">
      <w:pPr>
        <w:pStyle w:val="af3"/>
        <w:widowControl w:val="0"/>
        <w:autoSpaceDE w:val="0"/>
        <w:autoSpaceDN w:val="0"/>
        <w:adjustRightInd w:val="0"/>
        <w:ind w:left="0" w:firstLine="709"/>
        <w:jc w:val="both"/>
        <w:rPr>
          <w:sz w:val="28"/>
          <w:szCs w:val="28"/>
        </w:rPr>
      </w:pPr>
      <w:r w:rsidRPr="00AD08C4">
        <w:rPr>
          <w:sz w:val="28"/>
          <w:szCs w:val="28"/>
        </w:rPr>
        <w:t>1</w:t>
      </w:r>
      <w:r w:rsidR="001520CC" w:rsidRPr="00AD08C4">
        <w:rPr>
          <w:sz w:val="28"/>
          <w:szCs w:val="28"/>
        </w:rPr>
        <w:t>69</w:t>
      </w:r>
      <w:r w:rsidR="009E633A" w:rsidRPr="00AD08C4">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14:paraId="5879BA45" w14:textId="77777777" w:rsidR="009E633A" w:rsidRPr="00AD08C4" w:rsidRDefault="001520CC" w:rsidP="006A1CB2">
      <w:pPr>
        <w:pStyle w:val="af3"/>
        <w:widowControl w:val="0"/>
        <w:autoSpaceDE w:val="0"/>
        <w:autoSpaceDN w:val="0"/>
        <w:adjustRightInd w:val="0"/>
        <w:ind w:left="0" w:firstLine="709"/>
        <w:jc w:val="both"/>
        <w:rPr>
          <w:sz w:val="28"/>
          <w:szCs w:val="28"/>
        </w:rPr>
      </w:pPr>
      <w:r w:rsidRPr="00AD08C4">
        <w:rPr>
          <w:sz w:val="28"/>
          <w:szCs w:val="28"/>
        </w:rPr>
        <w:t>170</w:t>
      </w:r>
      <w:r w:rsidR="009E633A" w:rsidRPr="00AD08C4">
        <w:rPr>
          <w:sz w:val="28"/>
          <w:szCs w:val="28"/>
        </w:rPr>
        <w:t>. Не допускается:</w:t>
      </w:r>
    </w:p>
    <w:p w14:paraId="50EBC24E" w14:textId="77777777" w:rsidR="009E633A" w:rsidRPr="00AD08C4" w:rsidRDefault="009E633A" w:rsidP="006A1CB2">
      <w:pPr>
        <w:pStyle w:val="af3"/>
        <w:widowControl w:val="0"/>
        <w:autoSpaceDE w:val="0"/>
        <w:autoSpaceDN w:val="0"/>
        <w:adjustRightInd w:val="0"/>
        <w:ind w:left="0" w:firstLine="709"/>
        <w:jc w:val="both"/>
        <w:rPr>
          <w:sz w:val="28"/>
          <w:szCs w:val="28"/>
        </w:rPr>
      </w:pPr>
      <w:r w:rsidRPr="00AD08C4">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14:paraId="7F8A10FC" w14:textId="77777777" w:rsidR="009E633A" w:rsidRPr="00AD08C4" w:rsidRDefault="009E633A" w:rsidP="006A1CB2">
      <w:pPr>
        <w:pStyle w:val="af3"/>
        <w:widowControl w:val="0"/>
        <w:autoSpaceDE w:val="0"/>
        <w:autoSpaceDN w:val="0"/>
        <w:adjustRightInd w:val="0"/>
        <w:ind w:left="0" w:firstLine="709"/>
        <w:jc w:val="both"/>
        <w:rPr>
          <w:sz w:val="28"/>
          <w:szCs w:val="28"/>
        </w:rPr>
      </w:pPr>
      <w:r w:rsidRPr="00AD08C4">
        <w:rPr>
          <w:sz w:val="28"/>
          <w:szCs w:val="28"/>
        </w:rPr>
        <w:t>самовольное переоборудование балконов и лоджий без соответствующего разрешения;</w:t>
      </w:r>
    </w:p>
    <w:p w14:paraId="6EBA8DE7" w14:textId="77777777" w:rsidR="009E633A" w:rsidRPr="00AD08C4" w:rsidRDefault="009E633A" w:rsidP="006A1CB2">
      <w:pPr>
        <w:pStyle w:val="af3"/>
        <w:widowControl w:val="0"/>
        <w:autoSpaceDE w:val="0"/>
        <w:autoSpaceDN w:val="0"/>
        <w:adjustRightInd w:val="0"/>
        <w:ind w:left="0" w:firstLine="709"/>
        <w:jc w:val="both"/>
        <w:rPr>
          <w:sz w:val="28"/>
          <w:szCs w:val="28"/>
        </w:rPr>
      </w:pPr>
      <w:r w:rsidRPr="00AD08C4">
        <w:rPr>
          <w:sz w:val="28"/>
          <w:szCs w:val="28"/>
        </w:rPr>
        <w:t xml:space="preserve">самовольное переоборудование фасадов объектов капитального </w:t>
      </w:r>
      <w:r w:rsidRPr="00AD08C4">
        <w:rPr>
          <w:sz w:val="28"/>
          <w:szCs w:val="28"/>
        </w:rPr>
        <w:lastRenderedPageBreak/>
        <w:t xml:space="preserve">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AD08C4">
        <w:rPr>
          <w:sz w:val="28"/>
          <w:szCs w:val="28"/>
        </w:rPr>
        <w:t xml:space="preserve">с администрацией </w:t>
      </w:r>
      <w:r w:rsidR="00061EBB" w:rsidRPr="00AD08C4">
        <w:rPr>
          <w:sz w:val="28"/>
          <w:szCs w:val="28"/>
        </w:rPr>
        <w:t>сельского</w:t>
      </w:r>
      <w:r w:rsidR="00F67345" w:rsidRPr="00AD08C4">
        <w:rPr>
          <w:sz w:val="28"/>
          <w:szCs w:val="28"/>
        </w:rPr>
        <w:t xml:space="preserve"> </w:t>
      </w:r>
      <w:r w:rsidR="00A44C58" w:rsidRPr="00AD08C4">
        <w:rPr>
          <w:sz w:val="28"/>
          <w:szCs w:val="28"/>
        </w:rPr>
        <w:t>поселения</w:t>
      </w:r>
      <w:r w:rsidRPr="00AD08C4">
        <w:rPr>
          <w:sz w:val="28"/>
          <w:szCs w:val="28"/>
        </w:rPr>
        <w:t>;</w:t>
      </w:r>
    </w:p>
    <w:p w14:paraId="05E2C897" w14:textId="77777777" w:rsidR="009E633A" w:rsidRPr="00AD08C4" w:rsidRDefault="009E633A" w:rsidP="006A1CB2">
      <w:pPr>
        <w:pStyle w:val="af3"/>
        <w:widowControl w:val="0"/>
        <w:autoSpaceDE w:val="0"/>
        <w:autoSpaceDN w:val="0"/>
        <w:adjustRightInd w:val="0"/>
        <w:ind w:left="0" w:firstLine="709"/>
        <w:jc w:val="both"/>
        <w:rPr>
          <w:sz w:val="28"/>
          <w:szCs w:val="28"/>
        </w:rPr>
      </w:pPr>
      <w:r w:rsidRPr="00AD08C4">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14:paraId="6835EB18" w14:textId="77777777" w:rsidR="00F67345" w:rsidRPr="00AD08C4" w:rsidRDefault="00F67345" w:rsidP="006A1CB2">
      <w:pPr>
        <w:pStyle w:val="af3"/>
        <w:widowControl w:val="0"/>
        <w:autoSpaceDE w:val="0"/>
        <w:autoSpaceDN w:val="0"/>
        <w:adjustRightInd w:val="0"/>
        <w:ind w:left="0" w:firstLine="709"/>
        <w:jc w:val="both"/>
        <w:rPr>
          <w:b/>
          <w:color w:val="000000" w:themeColor="text1"/>
          <w:sz w:val="28"/>
          <w:szCs w:val="28"/>
        </w:rPr>
      </w:pPr>
    </w:p>
    <w:p w14:paraId="7788F84B" w14:textId="77777777" w:rsidR="009E633A" w:rsidRPr="00AD08C4" w:rsidRDefault="009E633A" w:rsidP="006A1CB2">
      <w:pPr>
        <w:pStyle w:val="af3"/>
        <w:ind w:left="0" w:firstLine="709"/>
        <w:jc w:val="center"/>
        <w:outlineLvl w:val="1"/>
        <w:rPr>
          <w:rFonts w:eastAsia="MS Gothic"/>
          <w:b/>
          <w:color w:val="000000" w:themeColor="text1"/>
          <w:sz w:val="28"/>
          <w:szCs w:val="28"/>
        </w:rPr>
      </w:pPr>
      <w:bookmarkStart w:id="45" w:name="_Toc402276792"/>
      <w:r w:rsidRPr="00AD08C4">
        <w:rPr>
          <w:rFonts w:eastAsia="MS Gothic"/>
          <w:b/>
          <w:color w:val="000000" w:themeColor="text1"/>
          <w:sz w:val="28"/>
          <w:szCs w:val="28"/>
        </w:rPr>
        <w:t>Кондиционеры и антенны</w:t>
      </w:r>
      <w:bookmarkEnd w:id="45"/>
    </w:p>
    <w:p w14:paraId="5CAA49C2" w14:textId="77777777" w:rsidR="006A1CB2" w:rsidRPr="00AD08C4" w:rsidRDefault="006A1CB2" w:rsidP="006A1CB2">
      <w:pPr>
        <w:pStyle w:val="af3"/>
        <w:ind w:left="0" w:firstLine="709"/>
        <w:jc w:val="both"/>
        <w:outlineLvl w:val="1"/>
        <w:rPr>
          <w:rFonts w:eastAsia="MS Gothic"/>
          <w:b/>
          <w:color w:val="000000" w:themeColor="text1"/>
          <w:sz w:val="28"/>
          <w:szCs w:val="28"/>
        </w:rPr>
      </w:pPr>
    </w:p>
    <w:p w14:paraId="0BDC82B4" w14:textId="77777777" w:rsidR="009E633A" w:rsidRPr="00AD08C4" w:rsidRDefault="00170E9C" w:rsidP="003719F0">
      <w:pPr>
        <w:pStyle w:val="af3"/>
        <w:widowControl w:val="0"/>
        <w:autoSpaceDE w:val="0"/>
        <w:autoSpaceDN w:val="0"/>
        <w:adjustRightInd w:val="0"/>
        <w:ind w:left="0" w:firstLine="709"/>
        <w:jc w:val="both"/>
        <w:rPr>
          <w:sz w:val="28"/>
          <w:szCs w:val="28"/>
        </w:rPr>
      </w:pPr>
      <w:r w:rsidRPr="00AD08C4">
        <w:rPr>
          <w:sz w:val="28"/>
          <w:szCs w:val="28"/>
        </w:rPr>
        <w:t>17</w:t>
      </w:r>
      <w:r w:rsidR="001520CC" w:rsidRPr="00AD08C4">
        <w:rPr>
          <w:sz w:val="28"/>
          <w:szCs w:val="28"/>
        </w:rPr>
        <w:t>1</w:t>
      </w:r>
      <w:r w:rsidR="009E633A" w:rsidRPr="00AD08C4">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14:paraId="258EE419" w14:textId="77777777" w:rsidR="009E633A" w:rsidRPr="00AD08C4" w:rsidRDefault="001520CC" w:rsidP="003719F0">
      <w:pPr>
        <w:pStyle w:val="af3"/>
        <w:widowControl w:val="0"/>
        <w:autoSpaceDE w:val="0"/>
        <w:autoSpaceDN w:val="0"/>
        <w:adjustRightInd w:val="0"/>
        <w:ind w:left="0" w:firstLine="709"/>
        <w:jc w:val="both"/>
        <w:rPr>
          <w:sz w:val="28"/>
          <w:szCs w:val="28"/>
        </w:rPr>
      </w:pPr>
      <w:r w:rsidRPr="00AD08C4">
        <w:rPr>
          <w:sz w:val="28"/>
          <w:szCs w:val="28"/>
        </w:rPr>
        <w:t>172</w:t>
      </w:r>
      <w:r w:rsidR="009E633A" w:rsidRPr="00AD08C4">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14:paraId="75D1491A" w14:textId="77777777" w:rsidR="009E633A" w:rsidRPr="00AD08C4" w:rsidRDefault="009E633A" w:rsidP="003719F0">
      <w:pPr>
        <w:pStyle w:val="af3"/>
        <w:ind w:left="0" w:firstLine="709"/>
        <w:jc w:val="both"/>
        <w:outlineLvl w:val="1"/>
        <w:rPr>
          <w:rFonts w:eastAsia="MS Gothic"/>
          <w:sz w:val="28"/>
          <w:szCs w:val="28"/>
        </w:rPr>
      </w:pPr>
    </w:p>
    <w:p w14:paraId="78EE6939" w14:textId="77777777" w:rsidR="009E633A" w:rsidRPr="00AD08C4" w:rsidRDefault="009E633A" w:rsidP="003719F0">
      <w:pPr>
        <w:pStyle w:val="af3"/>
        <w:ind w:left="0" w:firstLine="709"/>
        <w:jc w:val="center"/>
        <w:outlineLvl w:val="1"/>
        <w:rPr>
          <w:rFonts w:eastAsia="MS Gothic"/>
          <w:b/>
          <w:color w:val="000000" w:themeColor="text1"/>
          <w:sz w:val="28"/>
          <w:szCs w:val="28"/>
        </w:rPr>
      </w:pPr>
      <w:bookmarkStart w:id="46" w:name="_Toc402276793"/>
      <w:r w:rsidRPr="00AD08C4">
        <w:rPr>
          <w:rFonts w:eastAsia="MS Gothic"/>
          <w:b/>
          <w:sz w:val="28"/>
          <w:szCs w:val="28"/>
        </w:rPr>
        <w:t>Основные требования к установке малых архитектурных форм</w:t>
      </w:r>
      <w:bookmarkEnd w:id="46"/>
      <w:r w:rsidRPr="00AD08C4">
        <w:rPr>
          <w:rFonts w:eastAsia="MS Gothic"/>
          <w:b/>
          <w:sz w:val="28"/>
          <w:szCs w:val="28"/>
        </w:rPr>
        <w:t xml:space="preserve"> и оборудования</w:t>
      </w:r>
      <w:r w:rsidR="00167216" w:rsidRPr="00AD08C4">
        <w:rPr>
          <w:rFonts w:eastAsia="MS Gothic"/>
          <w:b/>
          <w:color w:val="000000" w:themeColor="text1"/>
          <w:sz w:val="28"/>
          <w:szCs w:val="28"/>
        </w:rPr>
        <w:t>, устройства для оформления озеленения</w:t>
      </w:r>
    </w:p>
    <w:p w14:paraId="6D47966E" w14:textId="77777777" w:rsidR="006A1CB2" w:rsidRPr="00AD08C4" w:rsidRDefault="006A1CB2" w:rsidP="003719F0">
      <w:pPr>
        <w:pStyle w:val="af3"/>
        <w:ind w:left="0" w:firstLine="709"/>
        <w:jc w:val="both"/>
        <w:outlineLvl w:val="1"/>
        <w:rPr>
          <w:rFonts w:eastAsia="MS Gothic"/>
          <w:b/>
          <w:sz w:val="28"/>
          <w:szCs w:val="28"/>
        </w:rPr>
      </w:pPr>
    </w:p>
    <w:p w14:paraId="6E62FB5C" w14:textId="77777777" w:rsidR="009E633A" w:rsidRPr="00AD08C4" w:rsidRDefault="001520CC" w:rsidP="003719F0">
      <w:pPr>
        <w:widowControl w:val="0"/>
        <w:autoSpaceDE w:val="0"/>
        <w:autoSpaceDN w:val="0"/>
        <w:adjustRightInd w:val="0"/>
        <w:ind w:firstLine="709"/>
        <w:contextualSpacing/>
        <w:jc w:val="both"/>
        <w:rPr>
          <w:sz w:val="28"/>
          <w:szCs w:val="28"/>
        </w:rPr>
      </w:pPr>
      <w:r w:rsidRPr="00AD08C4">
        <w:rPr>
          <w:sz w:val="28"/>
          <w:szCs w:val="28"/>
        </w:rPr>
        <w:t>173</w:t>
      </w:r>
      <w:r w:rsidR="009E633A" w:rsidRPr="00AD08C4">
        <w:rPr>
          <w:sz w:val="28"/>
          <w:szCs w:val="28"/>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061EBB" w:rsidRPr="00AD08C4">
        <w:rPr>
          <w:sz w:val="28"/>
          <w:szCs w:val="28"/>
        </w:rPr>
        <w:t>сельского</w:t>
      </w:r>
      <w:r w:rsidR="00FB386A" w:rsidRPr="00AD08C4">
        <w:rPr>
          <w:sz w:val="28"/>
          <w:szCs w:val="28"/>
        </w:rPr>
        <w:t xml:space="preserve"> </w:t>
      </w:r>
      <w:r w:rsidR="00A44C58" w:rsidRPr="00AD08C4">
        <w:rPr>
          <w:sz w:val="28"/>
          <w:szCs w:val="28"/>
        </w:rPr>
        <w:t>поселения</w:t>
      </w:r>
      <w:r w:rsidR="00FB386A" w:rsidRPr="00AD08C4">
        <w:rPr>
          <w:sz w:val="28"/>
          <w:szCs w:val="28"/>
        </w:rPr>
        <w:t xml:space="preserve"> </w:t>
      </w:r>
      <w:r w:rsidR="009E633A" w:rsidRPr="00AD08C4">
        <w:rPr>
          <w:sz w:val="28"/>
          <w:szCs w:val="28"/>
        </w:rPr>
        <w:t xml:space="preserve"> в местах общественного пользования производится по согласованию с </w:t>
      </w:r>
      <w:r w:rsidR="00FB386A" w:rsidRPr="00AD08C4">
        <w:rPr>
          <w:sz w:val="28"/>
          <w:szCs w:val="28"/>
        </w:rPr>
        <w:t xml:space="preserve">администрацией </w:t>
      </w:r>
      <w:r w:rsidR="00061EBB" w:rsidRPr="00AD08C4">
        <w:rPr>
          <w:sz w:val="28"/>
          <w:szCs w:val="28"/>
        </w:rPr>
        <w:t>сельского</w:t>
      </w:r>
      <w:r w:rsidR="00FB386A" w:rsidRPr="00AD08C4">
        <w:rPr>
          <w:sz w:val="28"/>
          <w:szCs w:val="28"/>
        </w:rPr>
        <w:t xml:space="preserve"> </w:t>
      </w:r>
      <w:r w:rsidR="00A44C58" w:rsidRPr="00AD08C4">
        <w:rPr>
          <w:sz w:val="28"/>
          <w:szCs w:val="28"/>
        </w:rPr>
        <w:t>поселения</w:t>
      </w:r>
      <w:r w:rsidR="009E633A" w:rsidRPr="00AD08C4">
        <w:rPr>
          <w:sz w:val="28"/>
          <w:szCs w:val="28"/>
        </w:rPr>
        <w:t>.</w:t>
      </w:r>
    </w:p>
    <w:p w14:paraId="6651ECEF" w14:textId="77777777" w:rsidR="009E633A" w:rsidRPr="00AD08C4" w:rsidRDefault="006A1CB2" w:rsidP="003719F0">
      <w:pPr>
        <w:pStyle w:val="af3"/>
        <w:widowControl w:val="0"/>
        <w:autoSpaceDE w:val="0"/>
        <w:autoSpaceDN w:val="0"/>
        <w:adjustRightInd w:val="0"/>
        <w:ind w:left="0" w:firstLine="709"/>
        <w:jc w:val="both"/>
        <w:rPr>
          <w:sz w:val="28"/>
          <w:szCs w:val="28"/>
        </w:rPr>
      </w:pPr>
      <w:r w:rsidRPr="00AD08C4">
        <w:rPr>
          <w:sz w:val="28"/>
          <w:szCs w:val="28"/>
        </w:rPr>
        <w:t>1</w:t>
      </w:r>
      <w:r w:rsidR="001520CC" w:rsidRPr="00AD08C4">
        <w:rPr>
          <w:sz w:val="28"/>
          <w:szCs w:val="28"/>
        </w:rPr>
        <w:t>74</w:t>
      </w:r>
      <w:r w:rsidR="00EB2ECD" w:rsidRPr="00AD08C4">
        <w:rPr>
          <w:sz w:val="28"/>
          <w:szCs w:val="28"/>
        </w:rPr>
        <w:t>.</w:t>
      </w:r>
      <w:r w:rsidR="009E633A" w:rsidRPr="00AD08C4">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14:paraId="6FFB780B" w14:textId="77777777" w:rsidR="009E633A" w:rsidRPr="00AD08C4" w:rsidRDefault="006A1CB2" w:rsidP="003719F0">
      <w:pPr>
        <w:pStyle w:val="af3"/>
        <w:widowControl w:val="0"/>
        <w:autoSpaceDE w:val="0"/>
        <w:autoSpaceDN w:val="0"/>
        <w:adjustRightInd w:val="0"/>
        <w:ind w:left="0" w:firstLine="709"/>
        <w:jc w:val="both"/>
        <w:rPr>
          <w:sz w:val="28"/>
          <w:szCs w:val="28"/>
        </w:rPr>
      </w:pPr>
      <w:r w:rsidRPr="00AD08C4">
        <w:rPr>
          <w:sz w:val="28"/>
          <w:szCs w:val="28"/>
        </w:rPr>
        <w:t>1</w:t>
      </w:r>
      <w:r w:rsidR="001520CC" w:rsidRPr="00AD08C4">
        <w:rPr>
          <w:sz w:val="28"/>
          <w:szCs w:val="28"/>
        </w:rPr>
        <w:t>75</w:t>
      </w:r>
      <w:r w:rsidR="00167216" w:rsidRPr="00AD08C4">
        <w:rPr>
          <w:sz w:val="28"/>
          <w:szCs w:val="28"/>
        </w:rPr>
        <w:t>.</w:t>
      </w:r>
      <w:r w:rsidR="009E633A" w:rsidRPr="00AD08C4">
        <w:rPr>
          <w:sz w:val="28"/>
          <w:szCs w:val="28"/>
        </w:rPr>
        <w:t xml:space="preserve">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14:paraId="1D393B6E" w14:textId="77777777" w:rsidR="009E633A" w:rsidRPr="00AD08C4" w:rsidRDefault="006A1CB2" w:rsidP="003719F0">
      <w:pPr>
        <w:pStyle w:val="af3"/>
        <w:widowControl w:val="0"/>
        <w:autoSpaceDE w:val="0"/>
        <w:autoSpaceDN w:val="0"/>
        <w:adjustRightInd w:val="0"/>
        <w:ind w:left="0" w:firstLine="709"/>
        <w:jc w:val="both"/>
        <w:rPr>
          <w:sz w:val="28"/>
          <w:szCs w:val="28"/>
        </w:rPr>
      </w:pPr>
      <w:r w:rsidRPr="00AD08C4">
        <w:rPr>
          <w:sz w:val="28"/>
          <w:szCs w:val="28"/>
        </w:rPr>
        <w:t>1</w:t>
      </w:r>
      <w:r w:rsidR="001520CC" w:rsidRPr="00AD08C4">
        <w:rPr>
          <w:sz w:val="28"/>
          <w:szCs w:val="28"/>
        </w:rPr>
        <w:t>76</w:t>
      </w:r>
      <w:r w:rsidR="009E633A" w:rsidRPr="00AD08C4">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14:paraId="37A9A123" w14:textId="77777777" w:rsidR="009E633A" w:rsidRPr="00AD08C4" w:rsidRDefault="006A1CB2" w:rsidP="003719F0">
      <w:pPr>
        <w:pStyle w:val="af3"/>
        <w:widowControl w:val="0"/>
        <w:autoSpaceDE w:val="0"/>
        <w:autoSpaceDN w:val="0"/>
        <w:adjustRightInd w:val="0"/>
        <w:ind w:left="0" w:firstLine="709"/>
        <w:jc w:val="both"/>
        <w:rPr>
          <w:sz w:val="28"/>
          <w:szCs w:val="28"/>
        </w:rPr>
      </w:pPr>
      <w:r w:rsidRPr="00AD08C4">
        <w:rPr>
          <w:sz w:val="28"/>
          <w:szCs w:val="28"/>
        </w:rPr>
        <w:t>1</w:t>
      </w:r>
      <w:r w:rsidR="001520CC" w:rsidRPr="00AD08C4">
        <w:rPr>
          <w:sz w:val="28"/>
          <w:szCs w:val="28"/>
        </w:rPr>
        <w:t>77</w:t>
      </w:r>
      <w:r w:rsidR="00167216" w:rsidRPr="00AD08C4">
        <w:rPr>
          <w:sz w:val="28"/>
          <w:szCs w:val="28"/>
        </w:rPr>
        <w:t>.</w:t>
      </w:r>
      <w:r w:rsidR="009E633A" w:rsidRPr="00AD08C4">
        <w:rPr>
          <w:sz w:val="28"/>
          <w:szCs w:val="28"/>
        </w:rPr>
        <w:t xml:space="preserve">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14:paraId="01977BB5" w14:textId="77777777" w:rsidR="009E633A" w:rsidRPr="00AD08C4" w:rsidRDefault="006A1CB2" w:rsidP="003719F0">
      <w:pPr>
        <w:pStyle w:val="af3"/>
        <w:widowControl w:val="0"/>
        <w:autoSpaceDE w:val="0"/>
        <w:autoSpaceDN w:val="0"/>
        <w:adjustRightInd w:val="0"/>
        <w:ind w:left="0" w:firstLine="709"/>
        <w:jc w:val="both"/>
        <w:rPr>
          <w:sz w:val="28"/>
          <w:szCs w:val="28"/>
        </w:rPr>
      </w:pPr>
      <w:r w:rsidRPr="00AD08C4">
        <w:rPr>
          <w:sz w:val="28"/>
          <w:szCs w:val="28"/>
        </w:rPr>
        <w:lastRenderedPageBreak/>
        <w:t>1</w:t>
      </w:r>
      <w:r w:rsidR="001520CC" w:rsidRPr="00AD08C4">
        <w:rPr>
          <w:sz w:val="28"/>
          <w:szCs w:val="28"/>
        </w:rPr>
        <w:t>78</w:t>
      </w:r>
      <w:r w:rsidR="00167216" w:rsidRPr="00AD08C4">
        <w:rPr>
          <w:sz w:val="28"/>
          <w:szCs w:val="28"/>
        </w:rPr>
        <w:t>.</w:t>
      </w:r>
      <w:r w:rsidR="009E633A" w:rsidRPr="00AD08C4">
        <w:rPr>
          <w:sz w:val="28"/>
          <w:szCs w:val="28"/>
        </w:rPr>
        <w:t xml:space="preserve"> Контейнеры – специальные кадки, ящики и иные емкости, применяемые для высадки в них зеленых насаждений.</w:t>
      </w:r>
    </w:p>
    <w:p w14:paraId="2B7186E0" w14:textId="77777777" w:rsidR="009E633A" w:rsidRPr="00AD08C4" w:rsidRDefault="006A1CB2" w:rsidP="003719F0">
      <w:pPr>
        <w:pStyle w:val="af3"/>
        <w:widowControl w:val="0"/>
        <w:autoSpaceDE w:val="0"/>
        <w:autoSpaceDN w:val="0"/>
        <w:adjustRightInd w:val="0"/>
        <w:ind w:left="0" w:firstLine="709"/>
        <w:jc w:val="both"/>
        <w:rPr>
          <w:sz w:val="28"/>
          <w:szCs w:val="28"/>
        </w:rPr>
      </w:pPr>
      <w:r w:rsidRPr="00AD08C4">
        <w:rPr>
          <w:sz w:val="28"/>
          <w:szCs w:val="28"/>
        </w:rPr>
        <w:t>1</w:t>
      </w:r>
      <w:r w:rsidR="00170E9C" w:rsidRPr="00AD08C4">
        <w:rPr>
          <w:sz w:val="28"/>
          <w:szCs w:val="28"/>
        </w:rPr>
        <w:t>7</w:t>
      </w:r>
      <w:r w:rsidR="001520CC" w:rsidRPr="00AD08C4">
        <w:rPr>
          <w:sz w:val="28"/>
          <w:szCs w:val="28"/>
        </w:rPr>
        <w:t>9</w:t>
      </w:r>
      <w:r w:rsidR="00167216" w:rsidRPr="00AD08C4">
        <w:rPr>
          <w:sz w:val="28"/>
          <w:szCs w:val="28"/>
        </w:rPr>
        <w:t>.</w:t>
      </w:r>
      <w:r w:rsidR="009E633A" w:rsidRPr="00AD08C4">
        <w:rPr>
          <w:sz w:val="28"/>
          <w:szCs w:val="28"/>
        </w:rPr>
        <w:t xml:space="preserve"> Цветочницы, вазоны – небольшие емкости с растительным грунтом, в которые в</w:t>
      </w:r>
      <w:r w:rsidR="00E14187" w:rsidRPr="00AD08C4">
        <w:rPr>
          <w:sz w:val="28"/>
          <w:szCs w:val="28"/>
        </w:rPr>
        <w:t>ысаживаются цветочные растения.</w:t>
      </w:r>
    </w:p>
    <w:p w14:paraId="3D501B17" w14:textId="77777777" w:rsidR="00704A6A" w:rsidRPr="00AD08C4" w:rsidRDefault="001520CC" w:rsidP="003719F0">
      <w:pPr>
        <w:pStyle w:val="af3"/>
        <w:widowControl w:val="0"/>
        <w:autoSpaceDE w:val="0"/>
        <w:autoSpaceDN w:val="0"/>
        <w:adjustRightInd w:val="0"/>
        <w:ind w:left="0" w:firstLine="709"/>
        <w:jc w:val="both"/>
        <w:rPr>
          <w:sz w:val="28"/>
          <w:szCs w:val="28"/>
        </w:rPr>
      </w:pPr>
      <w:r w:rsidRPr="00AD08C4">
        <w:rPr>
          <w:sz w:val="28"/>
          <w:szCs w:val="28"/>
        </w:rPr>
        <w:t>180</w:t>
      </w:r>
      <w:r w:rsidR="00167216" w:rsidRPr="00AD08C4">
        <w:rPr>
          <w:sz w:val="28"/>
          <w:szCs w:val="28"/>
        </w:rPr>
        <w:t>.</w:t>
      </w:r>
      <w:r w:rsidR="005B1409" w:rsidRPr="00AD08C4">
        <w:rPr>
          <w:sz w:val="28"/>
          <w:szCs w:val="28"/>
        </w:rPr>
        <w:t xml:space="preserve"> Высота цветочниц (вазонов) должна </w:t>
      </w:r>
      <w:r w:rsidR="00704A6A" w:rsidRPr="00AD08C4">
        <w:rPr>
          <w:sz w:val="28"/>
          <w:szCs w:val="28"/>
        </w:rPr>
        <w:t>обеспечива</w:t>
      </w:r>
      <w:r w:rsidR="005B1409" w:rsidRPr="00AD08C4">
        <w:rPr>
          <w:sz w:val="28"/>
          <w:szCs w:val="28"/>
        </w:rPr>
        <w:t>т</w:t>
      </w:r>
      <w:r w:rsidR="00704A6A" w:rsidRPr="00AD08C4">
        <w:rPr>
          <w:sz w:val="28"/>
          <w:szCs w:val="28"/>
        </w:rPr>
        <w:t>ь</w:t>
      </w:r>
      <w:r w:rsidR="005B1409" w:rsidRPr="00AD08C4">
        <w:rPr>
          <w:sz w:val="28"/>
          <w:szCs w:val="28"/>
        </w:rPr>
        <w:t xml:space="preserve"> предотвращение случайного наезда</w:t>
      </w:r>
      <w:r w:rsidR="00704A6A" w:rsidRPr="00AD08C4">
        <w:rPr>
          <w:sz w:val="28"/>
          <w:szCs w:val="28"/>
        </w:rPr>
        <w:t xml:space="preserve"> автомобилей и попадания мусора. </w:t>
      </w:r>
    </w:p>
    <w:p w14:paraId="452C0CEC" w14:textId="77777777" w:rsidR="005B1409" w:rsidRPr="00AD08C4" w:rsidRDefault="00704A6A" w:rsidP="003719F0">
      <w:pPr>
        <w:pStyle w:val="af3"/>
        <w:widowControl w:val="0"/>
        <w:autoSpaceDE w:val="0"/>
        <w:autoSpaceDN w:val="0"/>
        <w:adjustRightInd w:val="0"/>
        <w:ind w:left="0" w:firstLine="709"/>
        <w:jc w:val="both"/>
        <w:rPr>
          <w:sz w:val="28"/>
          <w:szCs w:val="28"/>
        </w:rPr>
      </w:pPr>
      <w:r w:rsidRPr="00AD08C4">
        <w:rPr>
          <w:sz w:val="28"/>
          <w:szCs w:val="28"/>
        </w:rPr>
        <w:t>Ди</w:t>
      </w:r>
      <w:r w:rsidR="005B1409" w:rsidRPr="00AD08C4">
        <w:rPr>
          <w:sz w:val="28"/>
          <w:szCs w:val="28"/>
        </w:rPr>
        <w:t xml:space="preserve">зайн (цвет, форма) цветочниц (вазонов) не </w:t>
      </w:r>
      <w:r w:rsidRPr="00AD08C4">
        <w:rPr>
          <w:sz w:val="28"/>
          <w:szCs w:val="28"/>
        </w:rPr>
        <w:t>должна отвлекать внимание от растений.</w:t>
      </w:r>
    </w:p>
    <w:p w14:paraId="45F88783" w14:textId="77777777" w:rsidR="00704A6A" w:rsidRPr="00AD08C4" w:rsidRDefault="00704A6A" w:rsidP="003719F0">
      <w:pPr>
        <w:pStyle w:val="af3"/>
        <w:widowControl w:val="0"/>
        <w:autoSpaceDE w:val="0"/>
        <w:autoSpaceDN w:val="0"/>
        <w:adjustRightInd w:val="0"/>
        <w:ind w:left="0" w:firstLine="709"/>
        <w:jc w:val="both"/>
        <w:rPr>
          <w:sz w:val="28"/>
          <w:szCs w:val="28"/>
        </w:rPr>
      </w:pPr>
      <w:r w:rsidRPr="00AD08C4">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14:paraId="6A7374E5" w14:textId="77777777" w:rsidR="00704A6A" w:rsidRPr="00AD08C4" w:rsidRDefault="00704A6A" w:rsidP="003719F0">
      <w:pPr>
        <w:pStyle w:val="af3"/>
        <w:ind w:left="0" w:firstLine="709"/>
        <w:jc w:val="both"/>
        <w:outlineLvl w:val="1"/>
        <w:rPr>
          <w:rFonts w:eastAsia="MS Gothic"/>
          <w:b/>
          <w:sz w:val="28"/>
          <w:szCs w:val="28"/>
        </w:rPr>
      </w:pPr>
      <w:bookmarkStart w:id="47" w:name="_Toc402276795"/>
    </w:p>
    <w:p w14:paraId="6A5859E5" w14:textId="77777777" w:rsidR="009E633A" w:rsidRPr="00AD08C4" w:rsidRDefault="009E633A" w:rsidP="003719F0">
      <w:pPr>
        <w:pStyle w:val="af3"/>
        <w:ind w:left="0" w:firstLine="709"/>
        <w:jc w:val="center"/>
        <w:outlineLvl w:val="1"/>
        <w:rPr>
          <w:rFonts w:eastAsia="MS Gothic"/>
          <w:b/>
          <w:sz w:val="28"/>
          <w:szCs w:val="28"/>
        </w:rPr>
      </w:pPr>
      <w:r w:rsidRPr="00AD08C4">
        <w:rPr>
          <w:rFonts w:eastAsia="MS Gothic"/>
          <w:b/>
          <w:sz w:val="28"/>
          <w:szCs w:val="28"/>
        </w:rPr>
        <w:t xml:space="preserve">Мебель </w:t>
      </w:r>
      <w:bookmarkEnd w:id="47"/>
      <w:r w:rsidR="00061EBB" w:rsidRPr="00AD08C4">
        <w:rPr>
          <w:rFonts w:eastAsia="MS Gothic"/>
          <w:b/>
          <w:sz w:val="28"/>
          <w:szCs w:val="28"/>
        </w:rPr>
        <w:t>сельского</w:t>
      </w:r>
      <w:r w:rsidR="00D20046" w:rsidRPr="00AD08C4">
        <w:rPr>
          <w:rFonts w:eastAsia="MS Gothic"/>
          <w:b/>
          <w:sz w:val="28"/>
          <w:szCs w:val="28"/>
        </w:rPr>
        <w:t xml:space="preserve"> </w:t>
      </w:r>
      <w:r w:rsidR="00A44C58" w:rsidRPr="00AD08C4">
        <w:rPr>
          <w:rFonts w:eastAsia="MS Gothic"/>
          <w:b/>
          <w:sz w:val="28"/>
          <w:szCs w:val="28"/>
        </w:rPr>
        <w:t>поселения</w:t>
      </w:r>
    </w:p>
    <w:p w14:paraId="5A7D84D3" w14:textId="77777777" w:rsidR="006A1CB2" w:rsidRPr="00AD08C4" w:rsidRDefault="006A1CB2" w:rsidP="003719F0">
      <w:pPr>
        <w:pStyle w:val="af3"/>
        <w:widowControl w:val="0"/>
        <w:autoSpaceDE w:val="0"/>
        <w:autoSpaceDN w:val="0"/>
        <w:adjustRightInd w:val="0"/>
        <w:ind w:left="0" w:firstLine="709"/>
        <w:jc w:val="both"/>
        <w:rPr>
          <w:sz w:val="28"/>
          <w:szCs w:val="28"/>
        </w:rPr>
      </w:pPr>
    </w:p>
    <w:p w14:paraId="1C5D7C4E" w14:textId="77777777" w:rsidR="009E633A" w:rsidRPr="00AD08C4" w:rsidRDefault="006A1CB2" w:rsidP="003719F0">
      <w:pPr>
        <w:pStyle w:val="af3"/>
        <w:widowControl w:val="0"/>
        <w:autoSpaceDE w:val="0"/>
        <w:autoSpaceDN w:val="0"/>
        <w:adjustRightInd w:val="0"/>
        <w:ind w:left="0" w:firstLine="709"/>
        <w:jc w:val="both"/>
        <w:rPr>
          <w:sz w:val="28"/>
          <w:szCs w:val="28"/>
        </w:rPr>
      </w:pPr>
      <w:r w:rsidRPr="00AD08C4">
        <w:rPr>
          <w:sz w:val="28"/>
          <w:szCs w:val="28"/>
        </w:rPr>
        <w:t>1</w:t>
      </w:r>
      <w:r w:rsidR="001520CC" w:rsidRPr="00AD08C4">
        <w:rPr>
          <w:sz w:val="28"/>
          <w:szCs w:val="28"/>
        </w:rPr>
        <w:t>81</w:t>
      </w:r>
      <w:r w:rsidR="009E633A" w:rsidRPr="00AD08C4">
        <w:rPr>
          <w:sz w:val="28"/>
          <w:szCs w:val="28"/>
        </w:rPr>
        <w:t xml:space="preserve">. К мебели </w:t>
      </w:r>
      <w:r w:rsidR="00061EBB" w:rsidRPr="00AD08C4">
        <w:rPr>
          <w:sz w:val="28"/>
          <w:szCs w:val="28"/>
        </w:rPr>
        <w:t>сельского</w:t>
      </w:r>
      <w:r w:rsidR="00FB386A" w:rsidRPr="00AD08C4">
        <w:rPr>
          <w:sz w:val="28"/>
          <w:szCs w:val="28"/>
        </w:rPr>
        <w:t xml:space="preserve"> </w:t>
      </w:r>
      <w:r w:rsidR="00A44C58" w:rsidRPr="00AD08C4">
        <w:rPr>
          <w:sz w:val="28"/>
          <w:szCs w:val="28"/>
        </w:rPr>
        <w:t>поселения</w:t>
      </w:r>
      <w:r w:rsidR="00FB386A" w:rsidRPr="00AD08C4">
        <w:rPr>
          <w:sz w:val="28"/>
          <w:szCs w:val="28"/>
        </w:rPr>
        <w:t xml:space="preserve"> </w:t>
      </w:r>
      <w:r w:rsidR="009E633A" w:rsidRPr="00AD08C4">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14:paraId="49767428" w14:textId="77777777" w:rsidR="009E633A" w:rsidRPr="00AD08C4" w:rsidRDefault="006A1CB2" w:rsidP="003719F0">
      <w:pPr>
        <w:pStyle w:val="af3"/>
        <w:widowControl w:val="0"/>
        <w:autoSpaceDE w:val="0"/>
        <w:autoSpaceDN w:val="0"/>
        <w:adjustRightInd w:val="0"/>
        <w:ind w:left="0" w:firstLine="709"/>
        <w:jc w:val="both"/>
        <w:rPr>
          <w:sz w:val="28"/>
          <w:szCs w:val="28"/>
        </w:rPr>
      </w:pPr>
      <w:r w:rsidRPr="00AD08C4">
        <w:rPr>
          <w:sz w:val="28"/>
          <w:szCs w:val="28"/>
        </w:rPr>
        <w:t>1</w:t>
      </w:r>
      <w:r w:rsidR="001520CC" w:rsidRPr="00AD08C4">
        <w:rPr>
          <w:sz w:val="28"/>
          <w:szCs w:val="28"/>
        </w:rPr>
        <w:t>82</w:t>
      </w:r>
      <w:r w:rsidR="009E633A" w:rsidRPr="00AD08C4">
        <w:rPr>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14:paraId="605308BB" w14:textId="77777777" w:rsidR="009E633A" w:rsidRPr="00AD08C4" w:rsidRDefault="00F50256" w:rsidP="003719F0">
      <w:pPr>
        <w:pStyle w:val="af3"/>
        <w:widowControl w:val="0"/>
        <w:autoSpaceDE w:val="0"/>
        <w:autoSpaceDN w:val="0"/>
        <w:adjustRightInd w:val="0"/>
        <w:ind w:left="0" w:firstLine="709"/>
        <w:jc w:val="both"/>
        <w:rPr>
          <w:sz w:val="28"/>
          <w:szCs w:val="28"/>
        </w:rPr>
      </w:pPr>
      <w:r w:rsidRPr="00AD08C4">
        <w:rPr>
          <w:sz w:val="28"/>
          <w:szCs w:val="28"/>
        </w:rPr>
        <w:t>1</w:t>
      </w:r>
      <w:r w:rsidR="001520CC" w:rsidRPr="00AD08C4">
        <w:rPr>
          <w:sz w:val="28"/>
          <w:szCs w:val="28"/>
        </w:rPr>
        <w:t>83</w:t>
      </w:r>
      <w:r w:rsidR="009E633A" w:rsidRPr="00AD08C4">
        <w:rPr>
          <w:sz w:val="28"/>
          <w:szCs w:val="28"/>
        </w:rPr>
        <w:t>. На территории парков возможно выполнять скамьи и столы из древесных пней-срубов, бревен и плах, не имеющих сколов и острых углов.</w:t>
      </w:r>
    </w:p>
    <w:p w14:paraId="6C82E4D8" w14:textId="77777777" w:rsidR="009E633A" w:rsidRPr="00AD08C4" w:rsidRDefault="00F50256" w:rsidP="003719F0">
      <w:pPr>
        <w:pStyle w:val="af3"/>
        <w:widowControl w:val="0"/>
        <w:autoSpaceDE w:val="0"/>
        <w:autoSpaceDN w:val="0"/>
        <w:adjustRightInd w:val="0"/>
        <w:ind w:left="0" w:firstLine="709"/>
        <w:jc w:val="both"/>
        <w:rPr>
          <w:sz w:val="28"/>
          <w:szCs w:val="28"/>
        </w:rPr>
      </w:pPr>
      <w:r w:rsidRPr="00AD08C4">
        <w:rPr>
          <w:sz w:val="28"/>
          <w:szCs w:val="28"/>
        </w:rPr>
        <w:t>1</w:t>
      </w:r>
      <w:r w:rsidR="001520CC" w:rsidRPr="00AD08C4">
        <w:rPr>
          <w:sz w:val="28"/>
          <w:szCs w:val="28"/>
        </w:rPr>
        <w:t>84</w:t>
      </w:r>
      <w:r w:rsidR="009E633A" w:rsidRPr="00AD08C4">
        <w:rPr>
          <w:sz w:val="28"/>
          <w:szCs w:val="28"/>
        </w:rPr>
        <w:t xml:space="preserve">. Количество размещаемой мебели </w:t>
      </w:r>
      <w:r w:rsidR="00807919" w:rsidRPr="00AD08C4">
        <w:rPr>
          <w:sz w:val="28"/>
          <w:szCs w:val="28"/>
        </w:rPr>
        <w:t>сельского</w:t>
      </w:r>
      <w:r w:rsidR="00FB386A" w:rsidRPr="00AD08C4">
        <w:rPr>
          <w:sz w:val="28"/>
          <w:szCs w:val="28"/>
        </w:rPr>
        <w:t xml:space="preserve"> </w:t>
      </w:r>
      <w:r w:rsidR="00A44C58" w:rsidRPr="00AD08C4">
        <w:rPr>
          <w:sz w:val="28"/>
          <w:szCs w:val="28"/>
        </w:rPr>
        <w:t>поселения</w:t>
      </w:r>
      <w:r w:rsidR="00FB386A" w:rsidRPr="00AD08C4">
        <w:rPr>
          <w:sz w:val="28"/>
          <w:szCs w:val="28"/>
        </w:rPr>
        <w:t xml:space="preserve"> </w:t>
      </w:r>
      <w:r w:rsidR="009E633A" w:rsidRPr="00AD08C4">
        <w:rPr>
          <w:sz w:val="28"/>
          <w:szCs w:val="28"/>
        </w:rPr>
        <w:t>устанавливается в зависимости от функционального назначения территории и количества посетителей на этой территории.</w:t>
      </w:r>
    </w:p>
    <w:p w14:paraId="7492166C" w14:textId="77777777" w:rsidR="009E633A" w:rsidRPr="00AD08C4" w:rsidRDefault="009E633A" w:rsidP="00EC6122">
      <w:pPr>
        <w:pStyle w:val="af3"/>
        <w:widowControl w:val="0"/>
        <w:autoSpaceDE w:val="0"/>
        <w:autoSpaceDN w:val="0"/>
        <w:adjustRightInd w:val="0"/>
        <w:ind w:left="142" w:firstLine="709"/>
        <w:jc w:val="both"/>
        <w:rPr>
          <w:sz w:val="28"/>
          <w:szCs w:val="28"/>
        </w:rPr>
      </w:pPr>
    </w:p>
    <w:p w14:paraId="23731310" w14:textId="77777777" w:rsidR="008F14A7" w:rsidRPr="00AD08C4" w:rsidRDefault="008F14A7" w:rsidP="00F50256">
      <w:pPr>
        <w:pStyle w:val="af3"/>
        <w:widowControl w:val="0"/>
        <w:autoSpaceDE w:val="0"/>
        <w:autoSpaceDN w:val="0"/>
        <w:adjustRightInd w:val="0"/>
        <w:ind w:left="142" w:firstLine="709"/>
        <w:jc w:val="center"/>
        <w:rPr>
          <w:b/>
          <w:sz w:val="28"/>
          <w:szCs w:val="28"/>
        </w:rPr>
      </w:pPr>
      <w:r w:rsidRPr="00AD08C4">
        <w:rPr>
          <w:b/>
          <w:sz w:val="28"/>
          <w:szCs w:val="28"/>
        </w:rPr>
        <w:t xml:space="preserve">Пешеходные коммуникации (тротуары, аллеи, дорожки, тропинки), обеспечивающие пешеходные связи и передвижение на территории </w:t>
      </w:r>
      <w:r w:rsidR="00807919" w:rsidRPr="00AD08C4">
        <w:rPr>
          <w:b/>
          <w:sz w:val="28"/>
          <w:szCs w:val="28"/>
        </w:rPr>
        <w:t>сельского</w:t>
      </w:r>
      <w:r w:rsidRPr="00AD08C4">
        <w:rPr>
          <w:b/>
          <w:sz w:val="28"/>
          <w:szCs w:val="28"/>
        </w:rPr>
        <w:t xml:space="preserve"> </w:t>
      </w:r>
      <w:r w:rsidR="00A44C58" w:rsidRPr="00AD08C4">
        <w:rPr>
          <w:b/>
          <w:sz w:val="28"/>
          <w:szCs w:val="28"/>
        </w:rPr>
        <w:t>поселения</w:t>
      </w:r>
    </w:p>
    <w:p w14:paraId="10AF20F6" w14:textId="77777777" w:rsidR="00F50256" w:rsidRPr="00AD08C4" w:rsidRDefault="00F50256" w:rsidP="008F14A7">
      <w:pPr>
        <w:pStyle w:val="af3"/>
        <w:widowControl w:val="0"/>
        <w:autoSpaceDE w:val="0"/>
        <w:autoSpaceDN w:val="0"/>
        <w:adjustRightInd w:val="0"/>
        <w:ind w:left="142" w:firstLine="709"/>
        <w:jc w:val="both"/>
        <w:rPr>
          <w:b/>
          <w:sz w:val="28"/>
          <w:szCs w:val="28"/>
        </w:rPr>
      </w:pPr>
    </w:p>
    <w:p w14:paraId="2990302C" w14:textId="77777777" w:rsidR="008F14A7" w:rsidRPr="00AD08C4" w:rsidRDefault="00F50256" w:rsidP="008F14A7">
      <w:pPr>
        <w:pStyle w:val="af3"/>
        <w:widowControl w:val="0"/>
        <w:autoSpaceDE w:val="0"/>
        <w:autoSpaceDN w:val="0"/>
        <w:adjustRightInd w:val="0"/>
        <w:ind w:left="142" w:firstLine="709"/>
        <w:jc w:val="both"/>
        <w:rPr>
          <w:sz w:val="28"/>
          <w:szCs w:val="28"/>
        </w:rPr>
      </w:pPr>
      <w:r w:rsidRPr="00AD08C4">
        <w:rPr>
          <w:sz w:val="28"/>
          <w:szCs w:val="28"/>
        </w:rPr>
        <w:t>1</w:t>
      </w:r>
      <w:r w:rsidR="001520CC" w:rsidRPr="00AD08C4">
        <w:rPr>
          <w:sz w:val="28"/>
          <w:szCs w:val="28"/>
        </w:rPr>
        <w:t>85</w:t>
      </w:r>
      <w:r w:rsidR="008F14A7" w:rsidRPr="00AD08C4">
        <w:rPr>
          <w:sz w:val="28"/>
          <w:szCs w:val="28"/>
        </w:rPr>
        <w:t xml:space="preserve">. При создании и благоустройстве пешеходных коммуникаций на территории </w:t>
      </w:r>
      <w:r w:rsidR="00807919" w:rsidRPr="00AD08C4">
        <w:rPr>
          <w:sz w:val="28"/>
          <w:szCs w:val="28"/>
        </w:rPr>
        <w:t>сельского</w:t>
      </w:r>
      <w:r w:rsidR="008F14A7" w:rsidRPr="00AD08C4">
        <w:rPr>
          <w:sz w:val="28"/>
          <w:szCs w:val="28"/>
        </w:rPr>
        <w:t xml:space="preserve"> </w:t>
      </w:r>
      <w:r w:rsidR="00A44C58" w:rsidRPr="00AD08C4">
        <w:rPr>
          <w:sz w:val="28"/>
          <w:szCs w:val="28"/>
        </w:rPr>
        <w:t>поселения</w:t>
      </w:r>
      <w:r w:rsidR="008F14A7" w:rsidRPr="00AD08C4">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14:paraId="1B94C14F" w14:textId="77777777" w:rsidR="008F14A7" w:rsidRPr="00AD08C4" w:rsidRDefault="00F50256" w:rsidP="003719F0">
      <w:pPr>
        <w:pStyle w:val="af3"/>
        <w:widowControl w:val="0"/>
        <w:autoSpaceDE w:val="0"/>
        <w:autoSpaceDN w:val="0"/>
        <w:adjustRightInd w:val="0"/>
        <w:ind w:left="0" w:firstLine="709"/>
        <w:jc w:val="both"/>
        <w:rPr>
          <w:sz w:val="28"/>
          <w:szCs w:val="28"/>
        </w:rPr>
      </w:pPr>
      <w:r w:rsidRPr="00AD08C4">
        <w:rPr>
          <w:sz w:val="28"/>
          <w:szCs w:val="28"/>
        </w:rPr>
        <w:t>1</w:t>
      </w:r>
      <w:r w:rsidR="001520CC" w:rsidRPr="00AD08C4">
        <w:rPr>
          <w:sz w:val="28"/>
          <w:szCs w:val="28"/>
        </w:rPr>
        <w:t>86</w:t>
      </w:r>
      <w:r w:rsidR="002B5062" w:rsidRPr="00AD08C4">
        <w:rPr>
          <w:sz w:val="28"/>
          <w:szCs w:val="28"/>
        </w:rPr>
        <w:t>.</w:t>
      </w:r>
      <w:r w:rsidR="008F14A7" w:rsidRPr="00AD08C4">
        <w:rPr>
          <w:sz w:val="28"/>
          <w:szCs w:val="28"/>
        </w:rPr>
        <w:t xml:space="preserve"> При планировочной организации пешеходных тротуаров </w:t>
      </w:r>
      <w:r w:rsidR="008F14A7" w:rsidRPr="00AD08C4">
        <w:rPr>
          <w:sz w:val="28"/>
          <w:szCs w:val="28"/>
        </w:rPr>
        <w:lastRenderedPageBreak/>
        <w:t>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14:paraId="34C8A574" w14:textId="77777777" w:rsidR="008F14A7" w:rsidRPr="00AD08C4" w:rsidRDefault="00F50256" w:rsidP="003719F0">
      <w:pPr>
        <w:pStyle w:val="af3"/>
        <w:widowControl w:val="0"/>
        <w:autoSpaceDE w:val="0"/>
        <w:autoSpaceDN w:val="0"/>
        <w:adjustRightInd w:val="0"/>
        <w:ind w:left="0" w:firstLine="709"/>
        <w:jc w:val="both"/>
        <w:rPr>
          <w:sz w:val="28"/>
          <w:szCs w:val="28"/>
        </w:rPr>
      </w:pPr>
      <w:r w:rsidRPr="00AD08C4">
        <w:rPr>
          <w:sz w:val="28"/>
          <w:szCs w:val="28"/>
        </w:rPr>
        <w:t>1</w:t>
      </w:r>
      <w:r w:rsidR="00170E9C" w:rsidRPr="00AD08C4">
        <w:rPr>
          <w:sz w:val="28"/>
          <w:szCs w:val="28"/>
        </w:rPr>
        <w:t>8</w:t>
      </w:r>
      <w:r w:rsidR="001520CC" w:rsidRPr="00AD08C4">
        <w:rPr>
          <w:sz w:val="28"/>
          <w:szCs w:val="28"/>
        </w:rPr>
        <w:t>7</w:t>
      </w:r>
      <w:r w:rsidR="002B5062" w:rsidRPr="00AD08C4">
        <w:rPr>
          <w:sz w:val="28"/>
          <w:szCs w:val="28"/>
        </w:rPr>
        <w:t>.</w:t>
      </w:r>
      <w:r w:rsidR="008F14A7" w:rsidRPr="00AD08C4">
        <w:rPr>
          <w:sz w:val="28"/>
          <w:szCs w:val="28"/>
        </w:rPr>
        <w:t xml:space="preserve"> При создании пешеходных тротуаров учитывается следующее:</w:t>
      </w:r>
    </w:p>
    <w:p w14:paraId="10801DFF" w14:textId="77777777" w:rsidR="008F14A7" w:rsidRPr="00AD08C4" w:rsidRDefault="008F14A7" w:rsidP="003719F0">
      <w:pPr>
        <w:pStyle w:val="af3"/>
        <w:widowControl w:val="0"/>
        <w:autoSpaceDE w:val="0"/>
        <w:autoSpaceDN w:val="0"/>
        <w:adjustRightInd w:val="0"/>
        <w:ind w:left="0" w:firstLine="709"/>
        <w:jc w:val="both"/>
        <w:rPr>
          <w:sz w:val="28"/>
          <w:szCs w:val="28"/>
        </w:rPr>
      </w:pPr>
      <w:r w:rsidRPr="00AD08C4">
        <w:rPr>
          <w:sz w:val="28"/>
          <w:szCs w:val="28"/>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14:paraId="1E0B84B9" w14:textId="77777777" w:rsidR="008F14A7" w:rsidRPr="00AD08C4" w:rsidRDefault="008F14A7" w:rsidP="003719F0">
      <w:pPr>
        <w:pStyle w:val="af3"/>
        <w:widowControl w:val="0"/>
        <w:autoSpaceDE w:val="0"/>
        <w:autoSpaceDN w:val="0"/>
        <w:adjustRightInd w:val="0"/>
        <w:ind w:left="0" w:firstLine="709"/>
        <w:jc w:val="both"/>
        <w:rPr>
          <w:sz w:val="28"/>
          <w:szCs w:val="28"/>
        </w:rPr>
      </w:pPr>
      <w:r w:rsidRPr="00AD08C4">
        <w:rPr>
          <w:sz w:val="28"/>
          <w:szCs w:val="28"/>
        </w:rPr>
        <w:t xml:space="preserve">исходя из текущих планировочных решений по транспортным путям </w:t>
      </w:r>
      <w:r w:rsidR="002B5062" w:rsidRPr="00AD08C4">
        <w:rPr>
          <w:sz w:val="28"/>
          <w:szCs w:val="28"/>
        </w:rPr>
        <w:t>осуществляется</w:t>
      </w:r>
      <w:r w:rsidRPr="00AD08C4">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14:paraId="3AEF72D1" w14:textId="77777777" w:rsidR="008F14A7" w:rsidRPr="00AD08C4" w:rsidRDefault="00F50256" w:rsidP="003719F0">
      <w:pPr>
        <w:pStyle w:val="af3"/>
        <w:widowControl w:val="0"/>
        <w:autoSpaceDE w:val="0"/>
        <w:autoSpaceDN w:val="0"/>
        <w:adjustRightInd w:val="0"/>
        <w:ind w:left="0" w:firstLine="709"/>
        <w:jc w:val="both"/>
        <w:rPr>
          <w:sz w:val="28"/>
          <w:szCs w:val="28"/>
        </w:rPr>
      </w:pPr>
      <w:r w:rsidRPr="00AD08C4">
        <w:rPr>
          <w:sz w:val="28"/>
          <w:szCs w:val="28"/>
        </w:rPr>
        <w:t>1</w:t>
      </w:r>
      <w:r w:rsidR="001520CC" w:rsidRPr="00AD08C4">
        <w:rPr>
          <w:sz w:val="28"/>
          <w:szCs w:val="28"/>
        </w:rPr>
        <w:t>88</w:t>
      </w:r>
      <w:r w:rsidR="008F14A7" w:rsidRPr="00AD08C4">
        <w:rPr>
          <w:sz w:val="28"/>
          <w:szCs w:val="28"/>
        </w:rPr>
        <w:t>. Покрытие пешеходных дорожек должно быть удобным при ходьбе и устойчивым к износу.</w:t>
      </w:r>
    </w:p>
    <w:p w14:paraId="0F148BF4" w14:textId="77777777" w:rsidR="008F14A7" w:rsidRPr="00AD08C4" w:rsidRDefault="00F50256" w:rsidP="003719F0">
      <w:pPr>
        <w:pStyle w:val="af3"/>
        <w:widowControl w:val="0"/>
        <w:autoSpaceDE w:val="0"/>
        <w:autoSpaceDN w:val="0"/>
        <w:adjustRightInd w:val="0"/>
        <w:ind w:left="0" w:firstLine="709"/>
        <w:jc w:val="both"/>
        <w:rPr>
          <w:sz w:val="28"/>
          <w:szCs w:val="28"/>
        </w:rPr>
      </w:pPr>
      <w:r w:rsidRPr="00AD08C4">
        <w:rPr>
          <w:sz w:val="28"/>
          <w:szCs w:val="28"/>
        </w:rPr>
        <w:t>1</w:t>
      </w:r>
      <w:r w:rsidR="001520CC" w:rsidRPr="00AD08C4">
        <w:rPr>
          <w:sz w:val="28"/>
          <w:szCs w:val="28"/>
        </w:rPr>
        <w:t>89</w:t>
      </w:r>
      <w:r w:rsidRPr="00AD08C4">
        <w:rPr>
          <w:sz w:val="28"/>
          <w:szCs w:val="28"/>
        </w:rPr>
        <w:t>.</w:t>
      </w:r>
      <w:r w:rsidR="008F14A7" w:rsidRPr="00AD08C4">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14:paraId="2249C2D2" w14:textId="77777777" w:rsidR="008F14A7" w:rsidRPr="00AD08C4" w:rsidRDefault="00F50256" w:rsidP="003719F0">
      <w:pPr>
        <w:pStyle w:val="af3"/>
        <w:widowControl w:val="0"/>
        <w:autoSpaceDE w:val="0"/>
        <w:autoSpaceDN w:val="0"/>
        <w:adjustRightInd w:val="0"/>
        <w:ind w:left="0" w:firstLine="709"/>
        <w:jc w:val="both"/>
        <w:rPr>
          <w:sz w:val="28"/>
          <w:szCs w:val="28"/>
        </w:rPr>
      </w:pPr>
      <w:r w:rsidRPr="00AD08C4">
        <w:rPr>
          <w:sz w:val="28"/>
          <w:szCs w:val="28"/>
        </w:rPr>
        <w:t>1</w:t>
      </w:r>
      <w:r w:rsidR="001520CC" w:rsidRPr="00AD08C4">
        <w:rPr>
          <w:sz w:val="28"/>
          <w:szCs w:val="28"/>
        </w:rPr>
        <w:t>90</w:t>
      </w:r>
      <w:r w:rsidR="008F14A7" w:rsidRPr="00AD08C4">
        <w:rPr>
          <w:sz w:val="28"/>
          <w:szCs w:val="28"/>
        </w:rPr>
        <w:t>.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14:paraId="02C3A817" w14:textId="77777777" w:rsidR="002B5062" w:rsidRPr="00AD08C4" w:rsidRDefault="00F50256" w:rsidP="003719F0">
      <w:pPr>
        <w:pStyle w:val="af3"/>
        <w:widowControl w:val="0"/>
        <w:autoSpaceDE w:val="0"/>
        <w:autoSpaceDN w:val="0"/>
        <w:adjustRightInd w:val="0"/>
        <w:ind w:left="0" w:firstLine="709"/>
        <w:jc w:val="both"/>
        <w:rPr>
          <w:sz w:val="28"/>
          <w:szCs w:val="28"/>
        </w:rPr>
      </w:pPr>
      <w:r w:rsidRPr="00AD08C4">
        <w:rPr>
          <w:sz w:val="28"/>
          <w:szCs w:val="28"/>
        </w:rPr>
        <w:t>1</w:t>
      </w:r>
      <w:r w:rsidR="001520CC" w:rsidRPr="00AD08C4">
        <w:rPr>
          <w:sz w:val="28"/>
          <w:szCs w:val="28"/>
        </w:rPr>
        <w:t>91</w:t>
      </w:r>
      <w:r w:rsidR="002B5062" w:rsidRPr="00AD08C4">
        <w:rPr>
          <w:sz w:val="28"/>
          <w:szCs w:val="28"/>
        </w:rPr>
        <w:t>.</w:t>
      </w:r>
      <w:r w:rsidR="008F14A7" w:rsidRPr="00AD08C4">
        <w:rPr>
          <w:sz w:val="28"/>
          <w:szCs w:val="28"/>
        </w:rPr>
        <w:t xml:space="preserve"> Пешеходные маршруты обеспечиваются освещением, озеленением, местами для кратковре</w:t>
      </w:r>
      <w:r w:rsidR="002B5062" w:rsidRPr="00AD08C4">
        <w:rPr>
          <w:sz w:val="28"/>
          <w:szCs w:val="28"/>
        </w:rPr>
        <w:t>менного отдыха (скамейки и пр.).</w:t>
      </w:r>
    </w:p>
    <w:p w14:paraId="27143DDE" w14:textId="77777777" w:rsidR="008F14A7" w:rsidRPr="00AD08C4" w:rsidRDefault="00F50256" w:rsidP="003719F0">
      <w:pPr>
        <w:pStyle w:val="af3"/>
        <w:widowControl w:val="0"/>
        <w:autoSpaceDE w:val="0"/>
        <w:autoSpaceDN w:val="0"/>
        <w:adjustRightInd w:val="0"/>
        <w:ind w:left="0" w:firstLine="709"/>
        <w:jc w:val="both"/>
        <w:rPr>
          <w:sz w:val="28"/>
          <w:szCs w:val="28"/>
        </w:rPr>
      </w:pPr>
      <w:r w:rsidRPr="00AD08C4">
        <w:rPr>
          <w:sz w:val="28"/>
          <w:szCs w:val="28"/>
        </w:rPr>
        <w:t>1</w:t>
      </w:r>
      <w:r w:rsidR="001520CC" w:rsidRPr="00AD08C4">
        <w:rPr>
          <w:sz w:val="28"/>
          <w:szCs w:val="28"/>
        </w:rPr>
        <w:t>92</w:t>
      </w:r>
      <w:r w:rsidR="002B5062" w:rsidRPr="00AD08C4">
        <w:rPr>
          <w:sz w:val="28"/>
          <w:szCs w:val="28"/>
        </w:rPr>
        <w:t>.</w:t>
      </w:r>
      <w:r w:rsidR="008F14A7" w:rsidRPr="00AD08C4">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14:paraId="4E963A60" w14:textId="77777777" w:rsidR="008F14A7" w:rsidRPr="00AD08C4" w:rsidRDefault="00F50256" w:rsidP="003719F0">
      <w:pPr>
        <w:pStyle w:val="af3"/>
        <w:widowControl w:val="0"/>
        <w:autoSpaceDE w:val="0"/>
        <w:autoSpaceDN w:val="0"/>
        <w:adjustRightInd w:val="0"/>
        <w:ind w:left="0" w:firstLine="709"/>
        <w:jc w:val="both"/>
        <w:rPr>
          <w:sz w:val="28"/>
          <w:szCs w:val="28"/>
        </w:rPr>
      </w:pPr>
      <w:r w:rsidRPr="00AD08C4">
        <w:rPr>
          <w:sz w:val="28"/>
          <w:szCs w:val="28"/>
        </w:rPr>
        <w:t>1</w:t>
      </w:r>
      <w:r w:rsidR="001520CC" w:rsidRPr="00AD08C4">
        <w:rPr>
          <w:sz w:val="28"/>
          <w:szCs w:val="28"/>
        </w:rPr>
        <w:t>93</w:t>
      </w:r>
      <w:r w:rsidR="008F14A7" w:rsidRPr="00AD08C4">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14:paraId="744A65B7" w14:textId="77777777" w:rsidR="008F14A7" w:rsidRPr="00AD08C4" w:rsidRDefault="00F50256" w:rsidP="003719F0">
      <w:pPr>
        <w:pStyle w:val="af3"/>
        <w:widowControl w:val="0"/>
        <w:autoSpaceDE w:val="0"/>
        <w:autoSpaceDN w:val="0"/>
        <w:adjustRightInd w:val="0"/>
        <w:ind w:left="0" w:firstLine="709"/>
        <w:jc w:val="both"/>
        <w:rPr>
          <w:sz w:val="28"/>
          <w:szCs w:val="28"/>
        </w:rPr>
      </w:pPr>
      <w:r w:rsidRPr="00AD08C4">
        <w:rPr>
          <w:sz w:val="28"/>
          <w:szCs w:val="28"/>
        </w:rPr>
        <w:t>1</w:t>
      </w:r>
      <w:r w:rsidR="001520CC" w:rsidRPr="00AD08C4">
        <w:rPr>
          <w:sz w:val="28"/>
          <w:szCs w:val="28"/>
        </w:rPr>
        <w:t>94</w:t>
      </w:r>
      <w:r w:rsidR="002B5062" w:rsidRPr="00AD08C4">
        <w:rPr>
          <w:sz w:val="28"/>
          <w:szCs w:val="28"/>
        </w:rPr>
        <w:t>.</w:t>
      </w:r>
      <w:r w:rsidR="008F14A7" w:rsidRPr="00AD08C4">
        <w:rPr>
          <w:sz w:val="28"/>
          <w:szCs w:val="28"/>
        </w:rPr>
        <w:t xml:space="preserve"> На дорожках скверов, бульваров, садов </w:t>
      </w:r>
      <w:r w:rsidR="00807919" w:rsidRPr="00AD08C4">
        <w:rPr>
          <w:sz w:val="28"/>
          <w:szCs w:val="28"/>
        </w:rPr>
        <w:t xml:space="preserve">сельского </w:t>
      </w:r>
      <w:r w:rsidR="00A44C58" w:rsidRPr="00AD08C4">
        <w:rPr>
          <w:sz w:val="28"/>
          <w:szCs w:val="28"/>
        </w:rPr>
        <w:t xml:space="preserve">поселения </w:t>
      </w:r>
      <w:r w:rsidR="008F14A7" w:rsidRPr="00AD08C4">
        <w:rPr>
          <w:sz w:val="28"/>
          <w:szCs w:val="28"/>
        </w:rPr>
        <w:t xml:space="preserve"> предусматриваются твердые виды покрытия с элементами сопряжения.</w:t>
      </w:r>
    </w:p>
    <w:p w14:paraId="652D0C73" w14:textId="77777777" w:rsidR="008F14A7" w:rsidRPr="00AD08C4" w:rsidRDefault="00F50256" w:rsidP="003719F0">
      <w:pPr>
        <w:pStyle w:val="af3"/>
        <w:widowControl w:val="0"/>
        <w:autoSpaceDE w:val="0"/>
        <w:autoSpaceDN w:val="0"/>
        <w:adjustRightInd w:val="0"/>
        <w:ind w:left="0" w:firstLine="709"/>
        <w:jc w:val="both"/>
        <w:rPr>
          <w:sz w:val="28"/>
          <w:szCs w:val="28"/>
        </w:rPr>
      </w:pPr>
      <w:r w:rsidRPr="00AD08C4">
        <w:rPr>
          <w:sz w:val="28"/>
          <w:szCs w:val="28"/>
        </w:rPr>
        <w:t>1</w:t>
      </w:r>
      <w:r w:rsidR="001520CC" w:rsidRPr="00AD08C4">
        <w:rPr>
          <w:sz w:val="28"/>
          <w:szCs w:val="28"/>
        </w:rPr>
        <w:t>95</w:t>
      </w:r>
      <w:r w:rsidR="002B5062" w:rsidRPr="00AD08C4">
        <w:rPr>
          <w:sz w:val="28"/>
          <w:szCs w:val="28"/>
        </w:rPr>
        <w:t>.</w:t>
      </w:r>
      <w:r w:rsidR="008F14A7" w:rsidRPr="00AD08C4">
        <w:rPr>
          <w:sz w:val="28"/>
          <w:szCs w:val="28"/>
        </w:rPr>
        <w:t xml:space="preserve"> На дорожках крупных рекреационных объектов (</w:t>
      </w:r>
      <w:r w:rsidR="002B5062" w:rsidRPr="00AD08C4">
        <w:rPr>
          <w:sz w:val="28"/>
          <w:szCs w:val="28"/>
        </w:rPr>
        <w:t>парков, лесопарков) предусматри</w:t>
      </w:r>
      <w:r w:rsidR="008F14A7" w:rsidRPr="00AD08C4">
        <w:rPr>
          <w:sz w:val="28"/>
          <w:szCs w:val="28"/>
        </w:rPr>
        <w:t>ваются различные виды мягкого или комбинированных покрытий, пешеходные тропы с естественным грунтовым покрытием.</w:t>
      </w:r>
    </w:p>
    <w:p w14:paraId="0C437212" w14:textId="77777777" w:rsidR="008F14A7" w:rsidRPr="00AD08C4" w:rsidRDefault="008F14A7" w:rsidP="003719F0">
      <w:pPr>
        <w:pStyle w:val="af3"/>
        <w:widowControl w:val="0"/>
        <w:autoSpaceDE w:val="0"/>
        <w:autoSpaceDN w:val="0"/>
        <w:adjustRightInd w:val="0"/>
        <w:ind w:left="0" w:firstLine="709"/>
        <w:jc w:val="both"/>
        <w:rPr>
          <w:sz w:val="28"/>
          <w:szCs w:val="28"/>
        </w:rPr>
      </w:pPr>
    </w:p>
    <w:p w14:paraId="127BCB4C" w14:textId="77777777" w:rsidR="009E633A" w:rsidRPr="00AD08C4" w:rsidRDefault="009E633A" w:rsidP="003719F0">
      <w:pPr>
        <w:pStyle w:val="af3"/>
        <w:ind w:left="0" w:firstLine="709"/>
        <w:jc w:val="center"/>
        <w:outlineLvl w:val="1"/>
        <w:rPr>
          <w:rFonts w:eastAsia="MS Gothic"/>
          <w:b/>
          <w:color w:val="000000" w:themeColor="text1"/>
          <w:sz w:val="28"/>
          <w:szCs w:val="28"/>
        </w:rPr>
      </w:pPr>
      <w:bookmarkStart w:id="48" w:name="_Toc402276796"/>
      <w:r w:rsidRPr="00AD08C4">
        <w:rPr>
          <w:rFonts w:eastAsia="MS Gothic"/>
          <w:b/>
          <w:color w:val="000000" w:themeColor="text1"/>
          <w:sz w:val="28"/>
          <w:szCs w:val="28"/>
        </w:rPr>
        <w:t>Уличное коммунально-бытовое оборудование</w:t>
      </w:r>
      <w:bookmarkEnd w:id="48"/>
    </w:p>
    <w:p w14:paraId="3232E346" w14:textId="77777777" w:rsidR="00F50256" w:rsidRPr="00AD08C4" w:rsidRDefault="00F50256" w:rsidP="003719F0">
      <w:pPr>
        <w:pStyle w:val="af3"/>
        <w:widowControl w:val="0"/>
        <w:autoSpaceDE w:val="0"/>
        <w:autoSpaceDN w:val="0"/>
        <w:adjustRightInd w:val="0"/>
        <w:ind w:left="0" w:firstLine="709"/>
        <w:jc w:val="both"/>
        <w:rPr>
          <w:sz w:val="28"/>
          <w:szCs w:val="28"/>
        </w:rPr>
      </w:pPr>
    </w:p>
    <w:p w14:paraId="6545C4E7" w14:textId="77777777" w:rsidR="009E633A" w:rsidRPr="00AD08C4" w:rsidRDefault="00F50256" w:rsidP="003719F0">
      <w:pPr>
        <w:pStyle w:val="af3"/>
        <w:widowControl w:val="0"/>
        <w:autoSpaceDE w:val="0"/>
        <w:autoSpaceDN w:val="0"/>
        <w:adjustRightInd w:val="0"/>
        <w:ind w:left="0" w:firstLine="709"/>
        <w:jc w:val="both"/>
        <w:rPr>
          <w:sz w:val="28"/>
          <w:szCs w:val="28"/>
        </w:rPr>
      </w:pPr>
      <w:r w:rsidRPr="00AD08C4">
        <w:rPr>
          <w:sz w:val="28"/>
          <w:szCs w:val="28"/>
        </w:rPr>
        <w:t>1</w:t>
      </w:r>
      <w:r w:rsidR="001520CC" w:rsidRPr="00AD08C4">
        <w:rPr>
          <w:sz w:val="28"/>
          <w:szCs w:val="28"/>
        </w:rPr>
        <w:t>96</w:t>
      </w:r>
      <w:r w:rsidR="009E633A" w:rsidRPr="00AD08C4">
        <w:rPr>
          <w:sz w:val="28"/>
          <w:szCs w:val="28"/>
        </w:rPr>
        <w:t>. Уличное коммунально-бытовое оборудование представлено различными видами мусоросборников</w:t>
      </w:r>
      <w:r w:rsidR="00704A6A" w:rsidRPr="00AD08C4">
        <w:rPr>
          <w:sz w:val="28"/>
          <w:szCs w:val="28"/>
        </w:rPr>
        <w:t xml:space="preserve"> – бункерами,</w:t>
      </w:r>
      <w:r w:rsidR="009E633A" w:rsidRPr="00AD08C4">
        <w:rPr>
          <w:sz w:val="28"/>
          <w:szCs w:val="28"/>
        </w:rPr>
        <w:t xml:space="preserve"> контейнерами, урнами. Основными требованиями при выборе того или иного вида коммунально-</w:t>
      </w:r>
      <w:r w:rsidR="009E633A" w:rsidRPr="00AD08C4">
        <w:rPr>
          <w:sz w:val="28"/>
          <w:szCs w:val="28"/>
        </w:rPr>
        <w:lastRenderedPageBreak/>
        <w:t>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14:paraId="409FAEE7" w14:textId="77777777" w:rsidR="009E633A" w:rsidRPr="00AD08C4" w:rsidRDefault="00F50256" w:rsidP="003719F0">
      <w:pPr>
        <w:pStyle w:val="af3"/>
        <w:widowControl w:val="0"/>
        <w:autoSpaceDE w:val="0"/>
        <w:autoSpaceDN w:val="0"/>
        <w:adjustRightInd w:val="0"/>
        <w:ind w:left="0" w:firstLine="709"/>
        <w:jc w:val="both"/>
        <w:rPr>
          <w:sz w:val="28"/>
          <w:szCs w:val="28"/>
        </w:rPr>
      </w:pPr>
      <w:r w:rsidRPr="00AD08C4">
        <w:rPr>
          <w:sz w:val="28"/>
          <w:szCs w:val="28"/>
        </w:rPr>
        <w:t>1</w:t>
      </w:r>
      <w:r w:rsidR="00170E9C" w:rsidRPr="00AD08C4">
        <w:rPr>
          <w:sz w:val="28"/>
          <w:szCs w:val="28"/>
        </w:rPr>
        <w:t>9</w:t>
      </w:r>
      <w:r w:rsidR="001520CC" w:rsidRPr="00AD08C4">
        <w:rPr>
          <w:sz w:val="28"/>
          <w:szCs w:val="28"/>
        </w:rPr>
        <w:t>7</w:t>
      </w:r>
      <w:r w:rsidR="009E633A" w:rsidRPr="00AD08C4">
        <w:rPr>
          <w:sz w:val="28"/>
          <w:szCs w:val="28"/>
        </w:rPr>
        <w:t xml:space="preserve">. Для сбора </w:t>
      </w:r>
      <w:r w:rsidR="00845A6D" w:rsidRPr="00AD08C4">
        <w:rPr>
          <w:sz w:val="28"/>
          <w:szCs w:val="28"/>
        </w:rPr>
        <w:t>мусора</w:t>
      </w:r>
      <w:r w:rsidR="009E633A" w:rsidRPr="00AD08C4">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AD08C4">
        <w:rPr>
          <w:sz w:val="28"/>
          <w:szCs w:val="28"/>
        </w:rPr>
        <w:t xml:space="preserve">не более 60 м, других территориях </w:t>
      </w:r>
      <w:r w:rsidR="00807919" w:rsidRPr="00AD08C4">
        <w:rPr>
          <w:sz w:val="28"/>
          <w:szCs w:val="28"/>
        </w:rPr>
        <w:t>сельского</w:t>
      </w:r>
      <w:r w:rsidR="00E60035" w:rsidRPr="00AD08C4">
        <w:rPr>
          <w:sz w:val="28"/>
          <w:szCs w:val="28"/>
        </w:rPr>
        <w:t xml:space="preserve"> </w:t>
      </w:r>
      <w:r w:rsidR="00A44C58" w:rsidRPr="00AD08C4">
        <w:rPr>
          <w:sz w:val="28"/>
          <w:szCs w:val="28"/>
        </w:rPr>
        <w:t>поселения</w:t>
      </w:r>
      <w:r w:rsidR="00E60035" w:rsidRPr="00AD08C4">
        <w:rPr>
          <w:sz w:val="28"/>
          <w:szCs w:val="28"/>
        </w:rPr>
        <w:t xml:space="preserve"> </w:t>
      </w:r>
      <w:r w:rsidR="009E633A" w:rsidRPr="00AD08C4">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14:paraId="4905BDB7" w14:textId="77777777" w:rsidR="009E633A" w:rsidRPr="00AD08C4" w:rsidRDefault="00F50256" w:rsidP="003719F0">
      <w:pPr>
        <w:pStyle w:val="af3"/>
        <w:widowControl w:val="0"/>
        <w:autoSpaceDE w:val="0"/>
        <w:autoSpaceDN w:val="0"/>
        <w:adjustRightInd w:val="0"/>
        <w:ind w:left="0" w:firstLine="709"/>
        <w:jc w:val="both"/>
        <w:rPr>
          <w:sz w:val="28"/>
          <w:szCs w:val="28"/>
        </w:rPr>
      </w:pPr>
      <w:r w:rsidRPr="00AD08C4">
        <w:rPr>
          <w:sz w:val="28"/>
          <w:szCs w:val="28"/>
        </w:rPr>
        <w:t>1</w:t>
      </w:r>
      <w:r w:rsidR="001520CC" w:rsidRPr="00AD08C4">
        <w:rPr>
          <w:sz w:val="28"/>
          <w:szCs w:val="28"/>
        </w:rPr>
        <w:t>98</w:t>
      </w:r>
      <w:r w:rsidR="009E633A" w:rsidRPr="00AD08C4">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14:paraId="7C4C0199" w14:textId="77777777" w:rsidR="00D40051" w:rsidRPr="00AD08C4" w:rsidRDefault="00D40051" w:rsidP="003719F0">
      <w:pPr>
        <w:pStyle w:val="af3"/>
        <w:ind w:left="0" w:firstLine="709"/>
        <w:jc w:val="both"/>
        <w:outlineLvl w:val="1"/>
        <w:rPr>
          <w:rFonts w:eastAsia="MS Gothic"/>
          <w:b/>
          <w:sz w:val="28"/>
          <w:szCs w:val="28"/>
        </w:rPr>
      </w:pPr>
      <w:bookmarkStart w:id="49" w:name="_Toc402276797"/>
    </w:p>
    <w:p w14:paraId="0AE64EE9" w14:textId="77777777" w:rsidR="009E633A" w:rsidRPr="00AD08C4" w:rsidRDefault="009E633A" w:rsidP="003719F0">
      <w:pPr>
        <w:pStyle w:val="af3"/>
        <w:ind w:left="0" w:firstLine="709"/>
        <w:jc w:val="center"/>
        <w:outlineLvl w:val="1"/>
        <w:rPr>
          <w:rFonts w:eastAsia="MS Gothic"/>
          <w:b/>
          <w:sz w:val="28"/>
          <w:szCs w:val="28"/>
        </w:rPr>
      </w:pPr>
      <w:r w:rsidRPr="00AD08C4">
        <w:rPr>
          <w:rFonts w:eastAsia="MS Gothic"/>
          <w:b/>
          <w:sz w:val="28"/>
          <w:szCs w:val="28"/>
        </w:rPr>
        <w:t>Уличное техническое оборудование</w:t>
      </w:r>
      <w:bookmarkEnd w:id="49"/>
    </w:p>
    <w:p w14:paraId="406DEBBB" w14:textId="77777777" w:rsidR="00F50256" w:rsidRPr="00AD08C4" w:rsidRDefault="00F50256" w:rsidP="003719F0">
      <w:pPr>
        <w:pStyle w:val="af3"/>
        <w:widowControl w:val="0"/>
        <w:autoSpaceDE w:val="0"/>
        <w:autoSpaceDN w:val="0"/>
        <w:adjustRightInd w:val="0"/>
        <w:ind w:left="0" w:firstLine="709"/>
        <w:jc w:val="both"/>
        <w:rPr>
          <w:sz w:val="28"/>
          <w:szCs w:val="28"/>
        </w:rPr>
      </w:pPr>
    </w:p>
    <w:p w14:paraId="53F9296B" w14:textId="77777777" w:rsidR="009E633A" w:rsidRPr="00AD08C4" w:rsidRDefault="00F50256" w:rsidP="003719F0">
      <w:pPr>
        <w:pStyle w:val="af3"/>
        <w:widowControl w:val="0"/>
        <w:autoSpaceDE w:val="0"/>
        <w:autoSpaceDN w:val="0"/>
        <w:adjustRightInd w:val="0"/>
        <w:ind w:left="0" w:firstLine="709"/>
        <w:jc w:val="both"/>
        <w:rPr>
          <w:sz w:val="28"/>
          <w:szCs w:val="28"/>
        </w:rPr>
      </w:pPr>
      <w:r w:rsidRPr="00AD08C4">
        <w:rPr>
          <w:sz w:val="28"/>
          <w:szCs w:val="28"/>
        </w:rPr>
        <w:t>19</w:t>
      </w:r>
      <w:r w:rsidR="001520CC" w:rsidRPr="00AD08C4">
        <w:rPr>
          <w:sz w:val="28"/>
          <w:szCs w:val="28"/>
        </w:rPr>
        <w:t>9</w:t>
      </w:r>
      <w:r w:rsidR="009E633A" w:rsidRPr="00AD08C4">
        <w:rPr>
          <w:sz w:val="28"/>
          <w:szCs w:val="28"/>
        </w:rPr>
        <w:t>.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14:paraId="18B6C876" w14:textId="77777777" w:rsidR="009E633A" w:rsidRPr="00AD08C4" w:rsidRDefault="001520CC" w:rsidP="003719F0">
      <w:pPr>
        <w:pStyle w:val="af3"/>
        <w:widowControl w:val="0"/>
        <w:autoSpaceDE w:val="0"/>
        <w:autoSpaceDN w:val="0"/>
        <w:adjustRightInd w:val="0"/>
        <w:ind w:left="0" w:firstLine="709"/>
        <w:jc w:val="both"/>
        <w:rPr>
          <w:sz w:val="28"/>
          <w:szCs w:val="28"/>
        </w:rPr>
      </w:pPr>
      <w:r w:rsidRPr="00AD08C4">
        <w:rPr>
          <w:sz w:val="28"/>
          <w:szCs w:val="28"/>
        </w:rPr>
        <w:t>200</w:t>
      </w:r>
      <w:r w:rsidR="009E633A" w:rsidRPr="00AD08C4">
        <w:rPr>
          <w:sz w:val="28"/>
          <w:szCs w:val="28"/>
        </w:rPr>
        <w:t>. Элементы инженерного оборудования не должны противоречить техническим условиям, в том числе:</w:t>
      </w:r>
    </w:p>
    <w:p w14:paraId="3735217F" w14:textId="77777777" w:rsidR="009E633A" w:rsidRPr="00AD08C4" w:rsidRDefault="009E633A" w:rsidP="003719F0">
      <w:pPr>
        <w:pStyle w:val="af3"/>
        <w:widowControl w:val="0"/>
        <w:autoSpaceDE w:val="0"/>
        <w:autoSpaceDN w:val="0"/>
        <w:adjustRightInd w:val="0"/>
        <w:ind w:left="0" w:firstLine="709"/>
        <w:jc w:val="both"/>
        <w:rPr>
          <w:sz w:val="28"/>
          <w:szCs w:val="28"/>
        </w:rPr>
      </w:pPr>
      <w:r w:rsidRPr="00AD08C4">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14:paraId="0C52DBAF" w14:textId="77777777" w:rsidR="009E633A" w:rsidRPr="00AD08C4" w:rsidRDefault="009E633A" w:rsidP="003719F0">
      <w:pPr>
        <w:pStyle w:val="af3"/>
        <w:widowControl w:val="0"/>
        <w:autoSpaceDE w:val="0"/>
        <w:autoSpaceDN w:val="0"/>
        <w:adjustRightInd w:val="0"/>
        <w:ind w:left="0" w:firstLine="709"/>
        <w:jc w:val="both"/>
        <w:rPr>
          <w:sz w:val="28"/>
          <w:szCs w:val="28"/>
        </w:rPr>
      </w:pPr>
      <w:r w:rsidRPr="00AD08C4">
        <w:rPr>
          <w:sz w:val="28"/>
          <w:szCs w:val="28"/>
        </w:rPr>
        <w:t>вентиляционные шахты необходимо оборудовать решетками.</w:t>
      </w:r>
    </w:p>
    <w:p w14:paraId="61C2742E" w14:textId="77777777" w:rsidR="009E633A" w:rsidRPr="00AD08C4" w:rsidRDefault="009E633A" w:rsidP="003719F0">
      <w:pPr>
        <w:pStyle w:val="af3"/>
        <w:widowControl w:val="0"/>
        <w:autoSpaceDE w:val="0"/>
        <w:autoSpaceDN w:val="0"/>
        <w:adjustRightInd w:val="0"/>
        <w:ind w:left="0" w:firstLine="709"/>
        <w:jc w:val="both"/>
        <w:rPr>
          <w:sz w:val="28"/>
          <w:szCs w:val="28"/>
        </w:rPr>
      </w:pPr>
    </w:p>
    <w:p w14:paraId="7BEFFDF8" w14:textId="77777777" w:rsidR="009E633A" w:rsidRPr="00AD08C4" w:rsidRDefault="009E633A" w:rsidP="003719F0">
      <w:pPr>
        <w:pStyle w:val="af3"/>
        <w:ind w:left="0" w:firstLine="709"/>
        <w:jc w:val="center"/>
        <w:outlineLvl w:val="1"/>
        <w:rPr>
          <w:rFonts w:eastAsia="MS Gothic"/>
          <w:b/>
          <w:sz w:val="28"/>
          <w:szCs w:val="28"/>
        </w:rPr>
      </w:pPr>
      <w:bookmarkStart w:id="50" w:name="Par156"/>
      <w:bookmarkStart w:id="51" w:name="_Toc402276798"/>
      <w:bookmarkEnd w:id="50"/>
      <w:r w:rsidRPr="00AD08C4">
        <w:rPr>
          <w:rFonts w:eastAsia="MS Gothic"/>
          <w:b/>
          <w:sz w:val="28"/>
          <w:szCs w:val="28"/>
        </w:rPr>
        <w:t>Водные устройства</w:t>
      </w:r>
      <w:bookmarkEnd w:id="51"/>
    </w:p>
    <w:p w14:paraId="40EF1D90" w14:textId="77777777" w:rsidR="00C1012F" w:rsidRPr="00AD08C4" w:rsidRDefault="00C1012F" w:rsidP="003719F0">
      <w:pPr>
        <w:pStyle w:val="af3"/>
        <w:widowControl w:val="0"/>
        <w:autoSpaceDE w:val="0"/>
        <w:autoSpaceDN w:val="0"/>
        <w:adjustRightInd w:val="0"/>
        <w:ind w:left="0" w:firstLine="709"/>
        <w:jc w:val="both"/>
        <w:rPr>
          <w:sz w:val="28"/>
          <w:szCs w:val="28"/>
        </w:rPr>
      </w:pPr>
    </w:p>
    <w:p w14:paraId="304DEA91" w14:textId="77777777" w:rsidR="009E633A" w:rsidRPr="00AD08C4" w:rsidRDefault="001520CC" w:rsidP="003719F0">
      <w:pPr>
        <w:pStyle w:val="af3"/>
        <w:widowControl w:val="0"/>
        <w:autoSpaceDE w:val="0"/>
        <w:autoSpaceDN w:val="0"/>
        <w:adjustRightInd w:val="0"/>
        <w:ind w:left="0" w:firstLine="709"/>
        <w:jc w:val="both"/>
        <w:rPr>
          <w:sz w:val="28"/>
          <w:szCs w:val="28"/>
        </w:rPr>
      </w:pPr>
      <w:r w:rsidRPr="00AD08C4">
        <w:rPr>
          <w:sz w:val="28"/>
          <w:szCs w:val="28"/>
        </w:rPr>
        <w:t>201</w:t>
      </w:r>
      <w:r w:rsidR="009E633A" w:rsidRPr="00AD08C4">
        <w:rPr>
          <w:sz w:val="28"/>
          <w:szCs w:val="28"/>
        </w:rPr>
        <w:t xml:space="preserve">.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w:t>
      </w:r>
      <w:r w:rsidR="009E633A" w:rsidRPr="00AD08C4">
        <w:rPr>
          <w:sz w:val="28"/>
          <w:szCs w:val="28"/>
        </w:rPr>
        <w:lastRenderedPageBreak/>
        <w:t>трубами, отводящими избыток воды в дренажную сеть и ливневую канализацию.</w:t>
      </w:r>
    </w:p>
    <w:p w14:paraId="382C7A91" w14:textId="77777777" w:rsidR="009E633A" w:rsidRPr="00AD08C4" w:rsidRDefault="00170E9C" w:rsidP="003719F0">
      <w:pPr>
        <w:pStyle w:val="af3"/>
        <w:widowControl w:val="0"/>
        <w:autoSpaceDE w:val="0"/>
        <w:autoSpaceDN w:val="0"/>
        <w:adjustRightInd w:val="0"/>
        <w:ind w:left="0" w:firstLine="709"/>
        <w:jc w:val="both"/>
        <w:rPr>
          <w:sz w:val="28"/>
          <w:szCs w:val="28"/>
        </w:rPr>
      </w:pPr>
      <w:r w:rsidRPr="00AD08C4">
        <w:rPr>
          <w:sz w:val="28"/>
          <w:szCs w:val="28"/>
        </w:rPr>
        <w:t>20</w:t>
      </w:r>
      <w:r w:rsidR="001520CC" w:rsidRPr="00AD08C4">
        <w:rPr>
          <w:sz w:val="28"/>
          <w:szCs w:val="28"/>
        </w:rPr>
        <w:t>2</w:t>
      </w:r>
      <w:r w:rsidR="00C1012F" w:rsidRPr="00AD08C4">
        <w:rPr>
          <w:sz w:val="28"/>
          <w:szCs w:val="28"/>
        </w:rPr>
        <w:t>.</w:t>
      </w:r>
      <w:r w:rsidR="009E633A" w:rsidRPr="00AD08C4">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14:paraId="1D66E7DE" w14:textId="77777777" w:rsidR="009E633A" w:rsidRPr="00AD08C4" w:rsidRDefault="001520CC" w:rsidP="003719F0">
      <w:pPr>
        <w:pStyle w:val="af3"/>
        <w:widowControl w:val="0"/>
        <w:autoSpaceDE w:val="0"/>
        <w:autoSpaceDN w:val="0"/>
        <w:adjustRightInd w:val="0"/>
        <w:ind w:left="0" w:firstLine="709"/>
        <w:jc w:val="both"/>
        <w:rPr>
          <w:sz w:val="28"/>
          <w:szCs w:val="28"/>
        </w:rPr>
      </w:pPr>
      <w:r w:rsidRPr="00AD08C4">
        <w:rPr>
          <w:sz w:val="28"/>
          <w:szCs w:val="28"/>
        </w:rPr>
        <w:t>203</w:t>
      </w:r>
      <w:r w:rsidR="009E633A" w:rsidRPr="00AD08C4">
        <w:rPr>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14:paraId="0FD9E54D" w14:textId="77777777" w:rsidR="00E758AA" w:rsidRPr="00AD08C4" w:rsidRDefault="00E758AA" w:rsidP="003719F0">
      <w:pPr>
        <w:pStyle w:val="af3"/>
        <w:widowControl w:val="0"/>
        <w:autoSpaceDE w:val="0"/>
        <w:autoSpaceDN w:val="0"/>
        <w:adjustRightInd w:val="0"/>
        <w:ind w:left="0" w:firstLine="709"/>
        <w:jc w:val="both"/>
        <w:rPr>
          <w:sz w:val="28"/>
          <w:szCs w:val="28"/>
        </w:rPr>
      </w:pPr>
    </w:p>
    <w:p w14:paraId="353E708C" w14:textId="77777777" w:rsidR="009E633A" w:rsidRPr="00AD08C4" w:rsidRDefault="009E633A" w:rsidP="003719F0">
      <w:pPr>
        <w:pStyle w:val="af3"/>
        <w:ind w:left="0" w:firstLine="709"/>
        <w:jc w:val="center"/>
        <w:outlineLvl w:val="1"/>
        <w:rPr>
          <w:rFonts w:eastAsia="MS Gothic"/>
          <w:b/>
          <w:sz w:val="28"/>
          <w:szCs w:val="28"/>
        </w:rPr>
      </w:pPr>
      <w:bookmarkStart w:id="52" w:name="Par171"/>
      <w:bookmarkStart w:id="53" w:name="Par176"/>
      <w:bookmarkStart w:id="54" w:name="_Toc402276799"/>
      <w:bookmarkEnd w:id="52"/>
      <w:bookmarkEnd w:id="53"/>
      <w:r w:rsidRPr="00AD08C4">
        <w:rPr>
          <w:rFonts w:eastAsia="MS Gothic"/>
          <w:b/>
          <w:sz w:val="28"/>
          <w:szCs w:val="28"/>
        </w:rPr>
        <w:t>Общие требования к зонам отдыха</w:t>
      </w:r>
      <w:bookmarkEnd w:id="54"/>
    </w:p>
    <w:p w14:paraId="37707FD4" w14:textId="77777777" w:rsidR="00C1012F" w:rsidRPr="00AD08C4" w:rsidRDefault="00C1012F" w:rsidP="003719F0">
      <w:pPr>
        <w:pStyle w:val="af3"/>
        <w:ind w:left="0" w:firstLine="709"/>
        <w:jc w:val="both"/>
        <w:outlineLvl w:val="1"/>
        <w:rPr>
          <w:rFonts w:eastAsia="MS Gothic"/>
          <w:b/>
          <w:sz w:val="28"/>
          <w:szCs w:val="28"/>
        </w:rPr>
      </w:pPr>
    </w:p>
    <w:p w14:paraId="71E4C11A" w14:textId="77777777" w:rsidR="009E633A" w:rsidRPr="00AD08C4" w:rsidRDefault="001520CC" w:rsidP="003719F0">
      <w:pPr>
        <w:pStyle w:val="af3"/>
        <w:widowControl w:val="0"/>
        <w:autoSpaceDE w:val="0"/>
        <w:autoSpaceDN w:val="0"/>
        <w:adjustRightInd w:val="0"/>
        <w:ind w:left="0" w:firstLine="709"/>
        <w:jc w:val="both"/>
        <w:rPr>
          <w:sz w:val="28"/>
          <w:szCs w:val="28"/>
        </w:rPr>
      </w:pPr>
      <w:r w:rsidRPr="00AD08C4">
        <w:rPr>
          <w:sz w:val="28"/>
          <w:szCs w:val="28"/>
        </w:rPr>
        <w:t>204</w:t>
      </w:r>
      <w:r w:rsidR="009E633A" w:rsidRPr="00AD08C4">
        <w:rPr>
          <w:sz w:val="28"/>
          <w:szCs w:val="28"/>
        </w:rPr>
        <w:t>. Зоны отдыха – территории, предназначенные и обустроенные для организации активного массового отдыха, купания и рекреации.</w:t>
      </w:r>
    </w:p>
    <w:p w14:paraId="6FD10185" w14:textId="77777777" w:rsidR="009E633A" w:rsidRPr="00AD08C4" w:rsidRDefault="001520CC" w:rsidP="003719F0">
      <w:pPr>
        <w:pStyle w:val="af3"/>
        <w:widowControl w:val="0"/>
        <w:autoSpaceDE w:val="0"/>
        <w:autoSpaceDN w:val="0"/>
        <w:adjustRightInd w:val="0"/>
        <w:ind w:left="0" w:firstLine="709"/>
        <w:jc w:val="both"/>
        <w:rPr>
          <w:sz w:val="28"/>
          <w:szCs w:val="28"/>
        </w:rPr>
      </w:pPr>
      <w:r w:rsidRPr="00AD08C4">
        <w:rPr>
          <w:sz w:val="28"/>
          <w:szCs w:val="28"/>
        </w:rPr>
        <w:t>205</w:t>
      </w:r>
      <w:r w:rsidR="009E633A" w:rsidRPr="00AD08C4">
        <w:rPr>
          <w:sz w:val="28"/>
          <w:szCs w:val="28"/>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14:paraId="40344DEB" w14:textId="77777777" w:rsidR="009E633A" w:rsidRPr="00AD08C4" w:rsidRDefault="001520CC" w:rsidP="003719F0">
      <w:pPr>
        <w:pStyle w:val="af3"/>
        <w:widowControl w:val="0"/>
        <w:autoSpaceDE w:val="0"/>
        <w:autoSpaceDN w:val="0"/>
        <w:adjustRightInd w:val="0"/>
        <w:ind w:left="0" w:firstLine="709"/>
        <w:jc w:val="both"/>
        <w:rPr>
          <w:sz w:val="28"/>
          <w:szCs w:val="28"/>
        </w:rPr>
      </w:pPr>
      <w:r w:rsidRPr="00AD08C4">
        <w:rPr>
          <w:sz w:val="28"/>
          <w:szCs w:val="28"/>
        </w:rPr>
        <w:t>206</w:t>
      </w:r>
      <w:r w:rsidR="009E633A" w:rsidRPr="00AD08C4">
        <w:rPr>
          <w:sz w:val="28"/>
          <w:szCs w:val="28"/>
        </w:rPr>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14:paraId="319DFAED" w14:textId="77777777" w:rsidR="009E633A" w:rsidRPr="00AD08C4" w:rsidRDefault="001520CC" w:rsidP="003719F0">
      <w:pPr>
        <w:pStyle w:val="af3"/>
        <w:widowControl w:val="0"/>
        <w:autoSpaceDE w:val="0"/>
        <w:autoSpaceDN w:val="0"/>
        <w:adjustRightInd w:val="0"/>
        <w:ind w:left="0" w:firstLine="709"/>
        <w:jc w:val="both"/>
        <w:rPr>
          <w:sz w:val="28"/>
          <w:szCs w:val="28"/>
        </w:rPr>
      </w:pPr>
      <w:r w:rsidRPr="00AD08C4">
        <w:rPr>
          <w:sz w:val="28"/>
          <w:szCs w:val="28"/>
        </w:rPr>
        <w:t>207</w:t>
      </w:r>
      <w:r w:rsidR="009E633A" w:rsidRPr="00AD08C4">
        <w:rPr>
          <w:sz w:val="28"/>
          <w:szCs w:val="28"/>
        </w:rPr>
        <w:t xml:space="preserve">.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AD08C4">
        <w:rPr>
          <w:sz w:val="28"/>
          <w:szCs w:val="28"/>
        </w:rPr>
        <w:t>сбора твердых коммунальных расходов</w:t>
      </w:r>
      <w:r w:rsidR="009E633A" w:rsidRPr="00AD08C4">
        <w:rPr>
          <w:sz w:val="28"/>
          <w:szCs w:val="28"/>
        </w:rPr>
        <w:t>, оборудование пляжа (навесы от солнца, лежаки, кабинки для переодевания), туалетные кабины.</w:t>
      </w:r>
    </w:p>
    <w:p w14:paraId="14B025AD" w14:textId="77777777" w:rsidR="009E633A" w:rsidRPr="00AD08C4" w:rsidRDefault="00B840BB" w:rsidP="003719F0">
      <w:pPr>
        <w:pStyle w:val="af3"/>
        <w:widowControl w:val="0"/>
        <w:autoSpaceDE w:val="0"/>
        <w:autoSpaceDN w:val="0"/>
        <w:adjustRightInd w:val="0"/>
        <w:ind w:left="0" w:firstLine="709"/>
        <w:jc w:val="both"/>
        <w:rPr>
          <w:sz w:val="28"/>
          <w:szCs w:val="28"/>
        </w:rPr>
      </w:pPr>
      <w:r w:rsidRPr="00AD08C4">
        <w:rPr>
          <w:sz w:val="28"/>
          <w:szCs w:val="28"/>
        </w:rPr>
        <w:t>20</w:t>
      </w:r>
      <w:r w:rsidR="001520CC" w:rsidRPr="00AD08C4">
        <w:rPr>
          <w:sz w:val="28"/>
          <w:szCs w:val="28"/>
        </w:rPr>
        <w:t>8</w:t>
      </w:r>
      <w:r w:rsidR="009E633A" w:rsidRPr="00AD08C4">
        <w:rPr>
          <w:sz w:val="28"/>
          <w:szCs w:val="28"/>
        </w:rPr>
        <w:t>. При проектировании озеленения обеспечиваются:</w:t>
      </w:r>
    </w:p>
    <w:p w14:paraId="44A20D94" w14:textId="77777777" w:rsidR="009E633A" w:rsidRPr="00AD08C4" w:rsidRDefault="009E633A" w:rsidP="003719F0">
      <w:pPr>
        <w:pStyle w:val="af3"/>
        <w:widowControl w:val="0"/>
        <w:autoSpaceDE w:val="0"/>
        <w:autoSpaceDN w:val="0"/>
        <w:adjustRightInd w:val="0"/>
        <w:ind w:left="0" w:firstLine="709"/>
        <w:jc w:val="both"/>
        <w:rPr>
          <w:sz w:val="28"/>
          <w:szCs w:val="28"/>
        </w:rPr>
      </w:pPr>
      <w:r w:rsidRPr="00AD08C4">
        <w:rPr>
          <w:sz w:val="28"/>
          <w:szCs w:val="28"/>
        </w:rPr>
        <w:t>сохранение травяного покрова, древесно-кустарниковой и прибрежной растительности не менее чем на 80% общей площади зоны отдыха;</w:t>
      </w:r>
    </w:p>
    <w:p w14:paraId="17EFB54B" w14:textId="77777777" w:rsidR="009E633A" w:rsidRPr="00AD08C4" w:rsidRDefault="009E633A" w:rsidP="003719F0">
      <w:pPr>
        <w:pStyle w:val="af3"/>
        <w:widowControl w:val="0"/>
        <w:autoSpaceDE w:val="0"/>
        <w:autoSpaceDN w:val="0"/>
        <w:adjustRightInd w:val="0"/>
        <w:ind w:left="0" w:firstLine="709"/>
        <w:jc w:val="both"/>
        <w:rPr>
          <w:sz w:val="28"/>
          <w:szCs w:val="28"/>
        </w:rPr>
      </w:pPr>
      <w:r w:rsidRPr="00AD08C4">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620ABF82" w14:textId="77777777" w:rsidR="009E633A" w:rsidRPr="00AD08C4" w:rsidRDefault="009E633A" w:rsidP="003719F0">
      <w:pPr>
        <w:pStyle w:val="af3"/>
        <w:widowControl w:val="0"/>
        <w:autoSpaceDE w:val="0"/>
        <w:autoSpaceDN w:val="0"/>
        <w:adjustRightInd w:val="0"/>
        <w:ind w:left="0" w:firstLine="709"/>
        <w:jc w:val="both"/>
        <w:rPr>
          <w:sz w:val="28"/>
          <w:szCs w:val="28"/>
        </w:rPr>
      </w:pPr>
      <w:r w:rsidRPr="00AD08C4">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14:paraId="5161C015" w14:textId="77777777" w:rsidR="009E633A" w:rsidRPr="00AD08C4" w:rsidRDefault="00C1012F" w:rsidP="003719F0">
      <w:pPr>
        <w:pStyle w:val="af3"/>
        <w:widowControl w:val="0"/>
        <w:autoSpaceDE w:val="0"/>
        <w:autoSpaceDN w:val="0"/>
        <w:adjustRightInd w:val="0"/>
        <w:ind w:left="0" w:firstLine="709"/>
        <w:jc w:val="both"/>
        <w:rPr>
          <w:sz w:val="28"/>
          <w:szCs w:val="28"/>
        </w:rPr>
      </w:pPr>
      <w:r w:rsidRPr="00AD08C4">
        <w:rPr>
          <w:sz w:val="28"/>
          <w:szCs w:val="28"/>
        </w:rPr>
        <w:lastRenderedPageBreak/>
        <w:t>20</w:t>
      </w:r>
      <w:r w:rsidR="001520CC" w:rsidRPr="00AD08C4">
        <w:rPr>
          <w:sz w:val="28"/>
          <w:szCs w:val="28"/>
        </w:rPr>
        <w:t>9</w:t>
      </w:r>
      <w:r w:rsidR="009E633A" w:rsidRPr="00AD08C4">
        <w:rPr>
          <w:sz w:val="28"/>
          <w:szCs w:val="28"/>
        </w:rPr>
        <w:t>. Допускается установка передвижного торгового оборудования (торговые тележки «Вода», «Мороженое»).</w:t>
      </w:r>
    </w:p>
    <w:p w14:paraId="2E12C803" w14:textId="77777777" w:rsidR="00E758AA" w:rsidRPr="00AD08C4" w:rsidRDefault="00E758AA" w:rsidP="003719F0">
      <w:pPr>
        <w:pStyle w:val="af3"/>
        <w:ind w:left="0" w:firstLine="709"/>
        <w:jc w:val="both"/>
        <w:outlineLvl w:val="1"/>
        <w:rPr>
          <w:rFonts w:eastAsia="MS Gothic"/>
          <w:sz w:val="28"/>
          <w:szCs w:val="28"/>
        </w:rPr>
      </w:pPr>
      <w:bookmarkStart w:id="55" w:name="Par509"/>
      <w:bookmarkStart w:id="56" w:name="_Toc402276800"/>
      <w:bookmarkEnd w:id="55"/>
    </w:p>
    <w:p w14:paraId="218FE186" w14:textId="77777777" w:rsidR="009E633A" w:rsidRPr="00AD08C4" w:rsidRDefault="009E633A" w:rsidP="003719F0">
      <w:pPr>
        <w:pStyle w:val="af3"/>
        <w:ind w:left="0" w:firstLine="709"/>
        <w:jc w:val="center"/>
        <w:outlineLvl w:val="1"/>
        <w:rPr>
          <w:rFonts w:eastAsia="MS Gothic"/>
          <w:b/>
          <w:sz w:val="28"/>
          <w:szCs w:val="28"/>
        </w:rPr>
      </w:pPr>
      <w:r w:rsidRPr="00AD08C4">
        <w:rPr>
          <w:rFonts w:eastAsia="MS Gothic"/>
          <w:b/>
          <w:sz w:val="28"/>
          <w:szCs w:val="28"/>
        </w:rPr>
        <w:t>Парки</w:t>
      </w:r>
      <w:bookmarkEnd w:id="56"/>
    </w:p>
    <w:p w14:paraId="27CBA1A1" w14:textId="77777777" w:rsidR="00C1012F" w:rsidRPr="00AD08C4" w:rsidRDefault="00C1012F" w:rsidP="003719F0">
      <w:pPr>
        <w:pStyle w:val="af3"/>
        <w:widowControl w:val="0"/>
        <w:autoSpaceDE w:val="0"/>
        <w:autoSpaceDN w:val="0"/>
        <w:adjustRightInd w:val="0"/>
        <w:ind w:left="0" w:firstLine="709"/>
        <w:jc w:val="both"/>
        <w:rPr>
          <w:sz w:val="28"/>
          <w:szCs w:val="28"/>
        </w:rPr>
      </w:pPr>
    </w:p>
    <w:p w14:paraId="4A04700F" w14:textId="77777777" w:rsidR="0045064F" w:rsidRPr="00AD08C4" w:rsidRDefault="00C1012F" w:rsidP="003719F0">
      <w:pPr>
        <w:pStyle w:val="af3"/>
        <w:widowControl w:val="0"/>
        <w:autoSpaceDE w:val="0"/>
        <w:autoSpaceDN w:val="0"/>
        <w:adjustRightInd w:val="0"/>
        <w:ind w:left="0" w:firstLine="709"/>
        <w:jc w:val="both"/>
        <w:rPr>
          <w:sz w:val="28"/>
          <w:szCs w:val="28"/>
        </w:rPr>
      </w:pPr>
      <w:r w:rsidRPr="00AD08C4">
        <w:rPr>
          <w:sz w:val="28"/>
          <w:szCs w:val="28"/>
        </w:rPr>
        <w:t>2</w:t>
      </w:r>
      <w:r w:rsidR="002B5C75" w:rsidRPr="00AD08C4">
        <w:rPr>
          <w:sz w:val="28"/>
          <w:szCs w:val="28"/>
        </w:rPr>
        <w:t>10</w:t>
      </w:r>
      <w:r w:rsidR="009E633A" w:rsidRPr="00AD08C4">
        <w:rPr>
          <w:sz w:val="28"/>
          <w:szCs w:val="28"/>
        </w:rPr>
        <w:t xml:space="preserve">. На территории </w:t>
      </w:r>
      <w:r w:rsidR="00807919" w:rsidRPr="00AD08C4">
        <w:rPr>
          <w:sz w:val="28"/>
          <w:szCs w:val="28"/>
        </w:rPr>
        <w:t>сельского</w:t>
      </w:r>
      <w:r w:rsidR="003B30B5" w:rsidRPr="00AD08C4">
        <w:rPr>
          <w:sz w:val="28"/>
          <w:szCs w:val="28"/>
        </w:rPr>
        <w:t xml:space="preserve"> </w:t>
      </w:r>
      <w:r w:rsidR="00A44C58" w:rsidRPr="00AD08C4">
        <w:rPr>
          <w:sz w:val="28"/>
          <w:szCs w:val="28"/>
        </w:rPr>
        <w:t>поселения</w:t>
      </w:r>
      <w:r w:rsidR="003B30B5" w:rsidRPr="00AD08C4">
        <w:rPr>
          <w:sz w:val="28"/>
          <w:szCs w:val="28"/>
        </w:rPr>
        <w:t xml:space="preserve"> </w:t>
      </w:r>
      <w:r w:rsidR="009E633A" w:rsidRPr="00AD08C4">
        <w:rPr>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14:paraId="274BCFBC" w14:textId="77777777" w:rsidR="009E633A" w:rsidRPr="00AD08C4" w:rsidRDefault="00C1012F" w:rsidP="003719F0">
      <w:pPr>
        <w:pStyle w:val="af3"/>
        <w:widowControl w:val="0"/>
        <w:autoSpaceDE w:val="0"/>
        <w:autoSpaceDN w:val="0"/>
        <w:adjustRightInd w:val="0"/>
        <w:ind w:left="0" w:firstLine="709"/>
        <w:jc w:val="both"/>
        <w:rPr>
          <w:sz w:val="28"/>
          <w:szCs w:val="28"/>
        </w:rPr>
      </w:pPr>
      <w:r w:rsidRPr="00AD08C4">
        <w:rPr>
          <w:sz w:val="28"/>
          <w:szCs w:val="28"/>
        </w:rPr>
        <w:t>2</w:t>
      </w:r>
      <w:r w:rsidR="002B5C75" w:rsidRPr="00AD08C4">
        <w:rPr>
          <w:sz w:val="28"/>
          <w:szCs w:val="28"/>
        </w:rPr>
        <w:t>11</w:t>
      </w:r>
      <w:r w:rsidR="009E633A" w:rsidRPr="00AD08C4">
        <w:rPr>
          <w:sz w:val="28"/>
          <w:szCs w:val="28"/>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14:paraId="226D226F" w14:textId="77777777" w:rsidR="009E633A" w:rsidRPr="00AD08C4" w:rsidRDefault="00C1012F" w:rsidP="003719F0">
      <w:pPr>
        <w:pStyle w:val="af3"/>
        <w:widowControl w:val="0"/>
        <w:autoSpaceDE w:val="0"/>
        <w:autoSpaceDN w:val="0"/>
        <w:adjustRightInd w:val="0"/>
        <w:ind w:left="0" w:firstLine="709"/>
        <w:jc w:val="both"/>
        <w:rPr>
          <w:sz w:val="28"/>
          <w:szCs w:val="28"/>
        </w:rPr>
      </w:pPr>
      <w:r w:rsidRPr="00AD08C4">
        <w:rPr>
          <w:sz w:val="28"/>
          <w:szCs w:val="28"/>
        </w:rPr>
        <w:t>2</w:t>
      </w:r>
      <w:r w:rsidR="002B5C75" w:rsidRPr="00AD08C4">
        <w:rPr>
          <w:sz w:val="28"/>
          <w:szCs w:val="28"/>
        </w:rPr>
        <w:t>12</w:t>
      </w:r>
      <w:r w:rsidR="009E633A" w:rsidRPr="00AD08C4">
        <w:rPr>
          <w:sz w:val="28"/>
          <w:szCs w:val="28"/>
        </w:rPr>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14:paraId="4FCECC92" w14:textId="77777777" w:rsidR="009E633A" w:rsidRPr="00AD08C4" w:rsidRDefault="00C1012F" w:rsidP="003719F0">
      <w:pPr>
        <w:pStyle w:val="af3"/>
        <w:widowControl w:val="0"/>
        <w:autoSpaceDE w:val="0"/>
        <w:autoSpaceDN w:val="0"/>
        <w:adjustRightInd w:val="0"/>
        <w:ind w:left="0" w:firstLine="709"/>
        <w:jc w:val="both"/>
        <w:rPr>
          <w:sz w:val="28"/>
          <w:szCs w:val="28"/>
        </w:rPr>
      </w:pPr>
      <w:r w:rsidRPr="00AD08C4">
        <w:rPr>
          <w:sz w:val="28"/>
          <w:szCs w:val="28"/>
        </w:rPr>
        <w:t>2</w:t>
      </w:r>
      <w:r w:rsidR="002B5C75" w:rsidRPr="00AD08C4">
        <w:rPr>
          <w:sz w:val="28"/>
          <w:szCs w:val="28"/>
        </w:rPr>
        <w:t>13</w:t>
      </w:r>
      <w:r w:rsidR="009E633A" w:rsidRPr="00AD08C4">
        <w:rPr>
          <w:sz w:val="28"/>
          <w:szCs w:val="28"/>
        </w:rPr>
        <w:t xml:space="preserve">.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AD08C4">
        <w:rPr>
          <w:sz w:val="28"/>
          <w:szCs w:val="28"/>
        </w:rPr>
        <w:t xml:space="preserve">сбора </w:t>
      </w:r>
      <w:r w:rsidR="00734D5C" w:rsidRPr="00AD08C4">
        <w:rPr>
          <w:sz w:val="28"/>
          <w:szCs w:val="28"/>
        </w:rPr>
        <w:t>мусора</w:t>
      </w:r>
      <w:r w:rsidR="009E633A" w:rsidRPr="00AD08C4">
        <w:rPr>
          <w:sz w:val="28"/>
          <w:szCs w:val="28"/>
        </w:rPr>
        <w:t>;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14:paraId="4B8AEB7C" w14:textId="77777777" w:rsidR="009E633A" w:rsidRPr="00AD08C4" w:rsidRDefault="00C1012F" w:rsidP="003719F0">
      <w:pPr>
        <w:pStyle w:val="af3"/>
        <w:widowControl w:val="0"/>
        <w:autoSpaceDE w:val="0"/>
        <w:autoSpaceDN w:val="0"/>
        <w:adjustRightInd w:val="0"/>
        <w:ind w:left="0" w:firstLine="709"/>
        <w:jc w:val="both"/>
        <w:rPr>
          <w:sz w:val="28"/>
          <w:szCs w:val="28"/>
        </w:rPr>
      </w:pPr>
      <w:r w:rsidRPr="00AD08C4">
        <w:rPr>
          <w:sz w:val="28"/>
          <w:szCs w:val="28"/>
        </w:rPr>
        <w:t>2</w:t>
      </w:r>
      <w:r w:rsidR="002B5C75" w:rsidRPr="00AD08C4">
        <w:rPr>
          <w:sz w:val="28"/>
          <w:szCs w:val="28"/>
        </w:rPr>
        <w:t>14</w:t>
      </w:r>
      <w:r w:rsidR="009E633A" w:rsidRPr="00AD08C4">
        <w:rPr>
          <w:sz w:val="28"/>
          <w:szCs w:val="28"/>
        </w:rPr>
        <w:t>.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14:paraId="2B78C3D9" w14:textId="77777777" w:rsidR="009E633A" w:rsidRPr="00AD08C4" w:rsidRDefault="00C1012F" w:rsidP="003719F0">
      <w:pPr>
        <w:pStyle w:val="af3"/>
        <w:widowControl w:val="0"/>
        <w:autoSpaceDE w:val="0"/>
        <w:autoSpaceDN w:val="0"/>
        <w:adjustRightInd w:val="0"/>
        <w:ind w:left="0" w:firstLine="709"/>
        <w:jc w:val="both"/>
        <w:rPr>
          <w:sz w:val="28"/>
          <w:szCs w:val="28"/>
        </w:rPr>
      </w:pPr>
      <w:r w:rsidRPr="00AD08C4">
        <w:rPr>
          <w:sz w:val="28"/>
          <w:szCs w:val="28"/>
        </w:rPr>
        <w:t>2</w:t>
      </w:r>
      <w:r w:rsidR="002B5C75" w:rsidRPr="00AD08C4">
        <w:rPr>
          <w:sz w:val="28"/>
          <w:szCs w:val="28"/>
        </w:rPr>
        <w:t>15</w:t>
      </w:r>
      <w:r w:rsidR="009E633A" w:rsidRPr="00AD08C4">
        <w:rPr>
          <w:sz w:val="28"/>
          <w:szCs w:val="28"/>
        </w:rPr>
        <w:t xml:space="preserve">. Специализированные парки </w:t>
      </w:r>
      <w:r w:rsidR="00807919" w:rsidRPr="00AD08C4">
        <w:rPr>
          <w:sz w:val="28"/>
          <w:szCs w:val="28"/>
        </w:rPr>
        <w:t>сельского</w:t>
      </w:r>
      <w:r w:rsidR="00E758AA" w:rsidRPr="00AD08C4">
        <w:rPr>
          <w:sz w:val="28"/>
          <w:szCs w:val="28"/>
        </w:rPr>
        <w:t xml:space="preserve"> </w:t>
      </w:r>
      <w:r w:rsidR="00A44C58" w:rsidRPr="00AD08C4">
        <w:rPr>
          <w:sz w:val="28"/>
          <w:szCs w:val="28"/>
        </w:rPr>
        <w:t>поселения</w:t>
      </w:r>
      <w:r w:rsidR="00E758AA" w:rsidRPr="00AD08C4">
        <w:rPr>
          <w:sz w:val="28"/>
          <w:szCs w:val="28"/>
        </w:rPr>
        <w:t xml:space="preserve"> </w:t>
      </w:r>
      <w:r w:rsidR="009E633A" w:rsidRPr="00AD08C4">
        <w:rPr>
          <w:sz w:val="28"/>
          <w:szCs w:val="28"/>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14:paraId="52FE2077" w14:textId="77777777" w:rsidR="009E633A" w:rsidRPr="00AD08C4" w:rsidRDefault="00C1012F" w:rsidP="003719F0">
      <w:pPr>
        <w:pStyle w:val="af3"/>
        <w:widowControl w:val="0"/>
        <w:autoSpaceDE w:val="0"/>
        <w:autoSpaceDN w:val="0"/>
        <w:adjustRightInd w:val="0"/>
        <w:ind w:left="0" w:firstLine="709"/>
        <w:jc w:val="both"/>
        <w:rPr>
          <w:sz w:val="28"/>
          <w:szCs w:val="28"/>
        </w:rPr>
      </w:pPr>
      <w:r w:rsidRPr="00AD08C4">
        <w:rPr>
          <w:sz w:val="28"/>
          <w:szCs w:val="28"/>
        </w:rPr>
        <w:t>2</w:t>
      </w:r>
      <w:r w:rsidR="002B5C75" w:rsidRPr="00AD08C4">
        <w:rPr>
          <w:sz w:val="28"/>
          <w:szCs w:val="28"/>
        </w:rPr>
        <w:t>16</w:t>
      </w:r>
      <w:r w:rsidR="009E633A" w:rsidRPr="00AD08C4">
        <w:rPr>
          <w:sz w:val="28"/>
          <w:szCs w:val="28"/>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14:paraId="7A305DC1" w14:textId="77777777" w:rsidR="009E633A" w:rsidRPr="00AD08C4" w:rsidRDefault="00C1012F" w:rsidP="003719F0">
      <w:pPr>
        <w:pStyle w:val="af3"/>
        <w:widowControl w:val="0"/>
        <w:autoSpaceDE w:val="0"/>
        <w:autoSpaceDN w:val="0"/>
        <w:adjustRightInd w:val="0"/>
        <w:ind w:left="0" w:firstLine="709"/>
        <w:jc w:val="both"/>
        <w:rPr>
          <w:sz w:val="28"/>
          <w:szCs w:val="28"/>
        </w:rPr>
      </w:pPr>
      <w:r w:rsidRPr="00AD08C4">
        <w:rPr>
          <w:sz w:val="28"/>
          <w:szCs w:val="28"/>
        </w:rPr>
        <w:t>2</w:t>
      </w:r>
      <w:r w:rsidR="002B5C75" w:rsidRPr="00AD08C4">
        <w:rPr>
          <w:sz w:val="28"/>
          <w:szCs w:val="28"/>
        </w:rPr>
        <w:t>17</w:t>
      </w:r>
      <w:r w:rsidR="009E633A" w:rsidRPr="00AD08C4">
        <w:rPr>
          <w:sz w:val="28"/>
          <w:szCs w:val="28"/>
        </w:rPr>
        <w:t xml:space="preserve">.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w:t>
      </w:r>
      <w:r w:rsidR="009E633A" w:rsidRPr="00AD08C4">
        <w:rPr>
          <w:sz w:val="28"/>
          <w:szCs w:val="28"/>
        </w:rPr>
        <w:lastRenderedPageBreak/>
        <w:t>спортивно-игровые комплексы, места для катания на роликах, велосипедные дорожки.</w:t>
      </w:r>
    </w:p>
    <w:p w14:paraId="2C899DDD" w14:textId="77777777" w:rsidR="009E633A" w:rsidRPr="00AD08C4" w:rsidRDefault="00C1012F" w:rsidP="00B840BB">
      <w:pPr>
        <w:pStyle w:val="af3"/>
        <w:widowControl w:val="0"/>
        <w:autoSpaceDE w:val="0"/>
        <w:autoSpaceDN w:val="0"/>
        <w:adjustRightInd w:val="0"/>
        <w:ind w:left="0" w:firstLine="709"/>
        <w:jc w:val="both"/>
        <w:rPr>
          <w:sz w:val="28"/>
          <w:szCs w:val="28"/>
        </w:rPr>
      </w:pPr>
      <w:r w:rsidRPr="00AD08C4">
        <w:rPr>
          <w:sz w:val="28"/>
          <w:szCs w:val="28"/>
        </w:rPr>
        <w:t>2</w:t>
      </w:r>
      <w:r w:rsidR="00B840BB" w:rsidRPr="00AD08C4">
        <w:rPr>
          <w:sz w:val="28"/>
          <w:szCs w:val="28"/>
        </w:rPr>
        <w:t>1</w:t>
      </w:r>
      <w:r w:rsidR="002B5C75" w:rsidRPr="00AD08C4">
        <w:rPr>
          <w:sz w:val="28"/>
          <w:szCs w:val="28"/>
        </w:rPr>
        <w:t>8</w:t>
      </w:r>
      <w:r w:rsidR="009E633A" w:rsidRPr="00AD08C4">
        <w:rPr>
          <w:sz w:val="28"/>
          <w:szCs w:val="28"/>
        </w:rPr>
        <w:t xml:space="preserve">.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w:t>
      </w:r>
      <w:r w:rsidR="00BA29EA" w:rsidRPr="00AD08C4">
        <w:rPr>
          <w:sz w:val="28"/>
          <w:szCs w:val="28"/>
        </w:rPr>
        <w:t>сбора твердых коммунальных расходов</w:t>
      </w:r>
      <w:r w:rsidR="009E633A" w:rsidRPr="00AD08C4">
        <w:rPr>
          <w:sz w:val="28"/>
          <w:szCs w:val="28"/>
        </w:rPr>
        <w:t>; оборудование площадок; осветительное оборудование.</w:t>
      </w:r>
    </w:p>
    <w:p w14:paraId="3679FEBA" w14:textId="77777777" w:rsidR="009E633A" w:rsidRPr="00AD08C4" w:rsidRDefault="00C1012F" w:rsidP="00B840BB">
      <w:pPr>
        <w:pStyle w:val="af3"/>
        <w:widowControl w:val="0"/>
        <w:autoSpaceDE w:val="0"/>
        <w:autoSpaceDN w:val="0"/>
        <w:adjustRightInd w:val="0"/>
        <w:ind w:left="0" w:firstLine="709"/>
        <w:jc w:val="both"/>
        <w:rPr>
          <w:sz w:val="28"/>
          <w:szCs w:val="28"/>
        </w:rPr>
      </w:pPr>
      <w:r w:rsidRPr="00AD08C4">
        <w:rPr>
          <w:sz w:val="28"/>
          <w:szCs w:val="28"/>
        </w:rPr>
        <w:t>2</w:t>
      </w:r>
      <w:r w:rsidR="002B5C75" w:rsidRPr="00AD08C4">
        <w:rPr>
          <w:sz w:val="28"/>
          <w:szCs w:val="28"/>
        </w:rPr>
        <w:t>19</w:t>
      </w:r>
      <w:r w:rsidR="009E633A" w:rsidRPr="00AD08C4">
        <w:rPr>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14:paraId="012DFE70" w14:textId="77777777" w:rsidR="009E633A" w:rsidRPr="00AD08C4" w:rsidRDefault="00C1012F" w:rsidP="00B840BB">
      <w:pPr>
        <w:pStyle w:val="af3"/>
        <w:widowControl w:val="0"/>
        <w:autoSpaceDE w:val="0"/>
        <w:autoSpaceDN w:val="0"/>
        <w:adjustRightInd w:val="0"/>
        <w:ind w:left="0" w:firstLine="709"/>
        <w:jc w:val="both"/>
        <w:rPr>
          <w:sz w:val="28"/>
          <w:szCs w:val="28"/>
        </w:rPr>
      </w:pPr>
      <w:r w:rsidRPr="00AD08C4">
        <w:rPr>
          <w:sz w:val="28"/>
          <w:szCs w:val="28"/>
        </w:rPr>
        <w:t>2</w:t>
      </w:r>
      <w:r w:rsidR="002B5C75" w:rsidRPr="00AD08C4">
        <w:rPr>
          <w:sz w:val="28"/>
          <w:szCs w:val="28"/>
        </w:rPr>
        <w:t>20</w:t>
      </w:r>
      <w:r w:rsidR="009E633A" w:rsidRPr="00AD08C4">
        <w:rPr>
          <w:sz w:val="28"/>
          <w:szCs w:val="28"/>
        </w:rPr>
        <w:t>. Возможно предусматривать ограждение территории парка и установку некапитальных и нестационарных сооружений питания (летние кафе).</w:t>
      </w:r>
    </w:p>
    <w:p w14:paraId="5C86D27F" w14:textId="77777777" w:rsidR="00F143D2" w:rsidRPr="00AD08C4" w:rsidRDefault="00F143D2" w:rsidP="00B840BB">
      <w:pPr>
        <w:pStyle w:val="af3"/>
        <w:widowControl w:val="0"/>
        <w:autoSpaceDE w:val="0"/>
        <w:autoSpaceDN w:val="0"/>
        <w:adjustRightInd w:val="0"/>
        <w:ind w:left="0" w:firstLine="709"/>
        <w:jc w:val="both"/>
        <w:rPr>
          <w:sz w:val="28"/>
          <w:szCs w:val="28"/>
        </w:rPr>
      </w:pPr>
    </w:p>
    <w:p w14:paraId="3B463ABD" w14:textId="77777777" w:rsidR="009E633A" w:rsidRPr="00AD08C4" w:rsidRDefault="009E633A" w:rsidP="00B840BB">
      <w:pPr>
        <w:pStyle w:val="af3"/>
        <w:ind w:left="0" w:firstLine="709"/>
        <w:jc w:val="center"/>
        <w:outlineLvl w:val="1"/>
        <w:rPr>
          <w:rFonts w:eastAsia="MS Gothic"/>
          <w:b/>
          <w:sz w:val="28"/>
          <w:szCs w:val="28"/>
        </w:rPr>
      </w:pPr>
      <w:bookmarkStart w:id="57" w:name="Par533"/>
      <w:bookmarkStart w:id="58" w:name="Par558"/>
      <w:bookmarkStart w:id="59" w:name="_Toc402276802"/>
      <w:bookmarkEnd w:id="57"/>
      <w:bookmarkEnd w:id="58"/>
      <w:r w:rsidRPr="00AD08C4">
        <w:rPr>
          <w:rFonts w:eastAsia="MS Gothic"/>
          <w:b/>
          <w:sz w:val="28"/>
          <w:szCs w:val="28"/>
        </w:rPr>
        <w:t>Бульвары, скверы</w:t>
      </w:r>
      <w:bookmarkEnd w:id="59"/>
    </w:p>
    <w:p w14:paraId="1048397B" w14:textId="77777777" w:rsidR="00C1012F" w:rsidRPr="00AD08C4" w:rsidRDefault="00C1012F" w:rsidP="00B840BB">
      <w:pPr>
        <w:pStyle w:val="af3"/>
        <w:ind w:left="0" w:firstLine="709"/>
        <w:jc w:val="both"/>
        <w:outlineLvl w:val="1"/>
        <w:rPr>
          <w:rFonts w:eastAsia="MS Gothic"/>
          <w:b/>
          <w:sz w:val="28"/>
          <w:szCs w:val="28"/>
        </w:rPr>
      </w:pPr>
    </w:p>
    <w:p w14:paraId="3DD1EED6" w14:textId="77777777" w:rsidR="009E633A" w:rsidRPr="00AD08C4" w:rsidRDefault="00C1012F" w:rsidP="00B840BB">
      <w:pPr>
        <w:pStyle w:val="af3"/>
        <w:widowControl w:val="0"/>
        <w:autoSpaceDE w:val="0"/>
        <w:autoSpaceDN w:val="0"/>
        <w:adjustRightInd w:val="0"/>
        <w:ind w:left="0" w:firstLine="709"/>
        <w:jc w:val="both"/>
        <w:rPr>
          <w:sz w:val="28"/>
          <w:szCs w:val="28"/>
        </w:rPr>
      </w:pPr>
      <w:r w:rsidRPr="00AD08C4">
        <w:rPr>
          <w:sz w:val="28"/>
          <w:szCs w:val="28"/>
        </w:rPr>
        <w:t>2</w:t>
      </w:r>
      <w:r w:rsidR="00B840BB" w:rsidRPr="00AD08C4">
        <w:rPr>
          <w:sz w:val="28"/>
          <w:szCs w:val="28"/>
        </w:rPr>
        <w:t>2</w:t>
      </w:r>
      <w:r w:rsidR="002B5C75" w:rsidRPr="00AD08C4">
        <w:rPr>
          <w:sz w:val="28"/>
          <w:szCs w:val="28"/>
        </w:rPr>
        <w:t>1</w:t>
      </w:r>
      <w:r w:rsidR="009E633A" w:rsidRPr="00AD08C4">
        <w:rPr>
          <w:sz w:val="28"/>
          <w:szCs w:val="28"/>
        </w:rPr>
        <w:t>. Бульвары и скверы предназначены для организации кратковременного отдыха, прогулок, транзитных пешеходных передвижений.</w:t>
      </w:r>
    </w:p>
    <w:p w14:paraId="39C468B3" w14:textId="77777777" w:rsidR="009E633A" w:rsidRPr="00AD08C4" w:rsidRDefault="00C1012F" w:rsidP="00B840BB">
      <w:pPr>
        <w:pStyle w:val="af3"/>
        <w:widowControl w:val="0"/>
        <w:autoSpaceDE w:val="0"/>
        <w:autoSpaceDN w:val="0"/>
        <w:adjustRightInd w:val="0"/>
        <w:ind w:left="0" w:firstLine="709"/>
        <w:jc w:val="both"/>
        <w:rPr>
          <w:sz w:val="28"/>
          <w:szCs w:val="28"/>
        </w:rPr>
      </w:pPr>
      <w:r w:rsidRPr="00AD08C4">
        <w:rPr>
          <w:sz w:val="28"/>
          <w:szCs w:val="28"/>
        </w:rPr>
        <w:t>2</w:t>
      </w:r>
      <w:r w:rsidR="002B5C75" w:rsidRPr="00AD08C4">
        <w:rPr>
          <w:sz w:val="28"/>
          <w:szCs w:val="28"/>
        </w:rPr>
        <w:t>22</w:t>
      </w:r>
      <w:r w:rsidR="009E633A" w:rsidRPr="00AD08C4">
        <w:rPr>
          <w:sz w:val="28"/>
          <w:szCs w:val="28"/>
        </w:rPr>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AD08C4">
        <w:rPr>
          <w:sz w:val="28"/>
          <w:szCs w:val="28"/>
        </w:rPr>
        <w:t xml:space="preserve">сбора </w:t>
      </w:r>
      <w:r w:rsidR="00734D5C" w:rsidRPr="00AD08C4">
        <w:rPr>
          <w:sz w:val="28"/>
          <w:szCs w:val="28"/>
        </w:rPr>
        <w:t>мусора</w:t>
      </w:r>
      <w:r w:rsidR="009E633A" w:rsidRPr="00AD08C4">
        <w:rPr>
          <w:sz w:val="28"/>
          <w:szCs w:val="28"/>
        </w:rPr>
        <w:t>, осветительное оборудование, оборудование архитектурно-декоративного освещения.</w:t>
      </w:r>
    </w:p>
    <w:p w14:paraId="3EF17684" w14:textId="77777777" w:rsidR="009E633A" w:rsidRPr="00AD08C4" w:rsidRDefault="00C1012F" w:rsidP="00B840BB">
      <w:pPr>
        <w:pStyle w:val="af3"/>
        <w:widowControl w:val="0"/>
        <w:autoSpaceDE w:val="0"/>
        <w:autoSpaceDN w:val="0"/>
        <w:adjustRightInd w:val="0"/>
        <w:ind w:left="0" w:firstLine="709"/>
        <w:jc w:val="both"/>
        <w:rPr>
          <w:sz w:val="28"/>
          <w:szCs w:val="28"/>
        </w:rPr>
      </w:pPr>
      <w:r w:rsidRPr="00AD08C4">
        <w:rPr>
          <w:sz w:val="28"/>
          <w:szCs w:val="28"/>
        </w:rPr>
        <w:t>2</w:t>
      </w:r>
      <w:r w:rsidR="002B5C75" w:rsidRPr="00AD08C4">
        <w:rPr>
          <w:sz w:val="28"/>
          <w:szCs w:val="28"/>
        </w:rPr>
        <w:t>23</w:t>
      </w:r>
      <w:r w:rsidR="009E633A" w:rsidRPr="00AD08C4">
        <w:rPr>
          <w:sz w:val="28"/>
          <w:szCs w:val="28"/>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14:paraId="505C7779" w14:textId="77777777" w:rsidR="00D40051" w:rsidRPr="00AD08C4" w:rsidRDefault="00C1012F" w:rsidP="00B840BB">
      <w:pPr>
        <w:pStyle w:val="af3"/>
        <w:widowControl w:val="0"/>
        <w:autoSpaceDE w:val="0"/>
        <w:autoSpaceDN w:val="0"/>
        <w:adjustRightInd w:val="0"/>
        <w:ind w:left="0" w:firstLine="709"/>
        <w:jc w:val="both"/>
        <w:rPr>
          <w:sz w:val="28"/>
          <w:szCs w:val="28"/>
        </w:rPr>
      </w:pPr>
      <w:r w:rsidRPr="00AD08C4">
        <w:rPr>
          <w:sz w:val="28"/>
          <w:szCs w:val="28"/>
        </w:rPr>
        <w:t>2</w:t>
      </w:r>
      <w:r w:rsidR="002B5C75" w:rsidRPr="00AD08C4">
        <w:rPr>
          <w:sz w:val="28"/>
          <w:szCs w:val="28"/>
        </w:rPr>
        <w:t>24</w:t>
      </w:r>
      <w:r w:rsidR="009E633A" w:rsidRPr="00AD08C4">
        <w:rPr>
          <w:sz w:val="28"/>
          <w:szCs w:val="28"/>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AD08C4">
        <w:rPr>
          <w:sz w:val="28"/>
          <w:szCs w:val="28"/>
        </w:rPr>
        <w:t>ения озеленяемого пространства.</w:t>
      </w:r>
    </w:p>
    <w:p w14:paraId="06604EC7" w14:textId="77777777" w:rsidR="00D40051" w:rsidRPr="00AD08C4" w:rsidRDefault="00D40051" w:rsidP="00B840BB">
      <w:pPr>
        <w:pStyle w:val="af3"/>
        <w:widowControl w:val="0"/>
        <w:autoSpaceDE w:val="0"/>
        <w:autoSpaceDN w:val="0"/>
        <w:adjustRightInd w:val="0"/>
        <w:ind w:left="0" w:firstLine="709"/>
        <w:jc w:val="both"/>
        <w:rPr>
          <w:sz w:val="28"/>
          <w:szCs w:val="28"/>
        </w:rPr>
      </w:pPr>
    </w:p>
    <w:p w14:paraId="37BAD866" w14:textId="77777777" w:rsidR="00E14187" w:rsidRPr="00AD08C4" w:rsidRDefault="00E14187" w:rsidP="00B840BB">
      <w:pPr>
        <w:pStyle w:val="af3"/>
        <w:widowControl w:val="0"/>
        <w:autoSpaceDE w:val="0"/>
        <w:autoSpaceDN w:val="0"/>
        <w:adjustRightInd w:val="0"/>
        <w:ind w:left="0" w:firstLine="709"/>
        <w:jc w:val="center"/>
        <w:rPr>
          <w:sz w:val="28"/>
          <w:szCs w:val="28"/>
        </w:rPr>
      </w:pPr>
      <w:r w:rsidRPr="00AD08C4">
        <w:rPr>
          <w:b/>
          <w:bCs/>
          <w:sz w:val="28"/>
          <w:szCs w:val="28"/>
          <w:lang w:val="en-US"/>
        </w:rPr>
        <w:t>III</w:t>
      </w:r>
      <w:r w:rsidRPr="00AD08C4">
        <w:rPr>
          <w:b/>
          <w:bCs/>
          <w:sz w:val="28"/>
          <w:szCs w:val="28"/>
        </w:rPr>
        <w:t>. Требования к содержанию объектов благоустройства, зданий, строений, сооружений</w:t>
      </w:r>
      <w:r w:rsidR="00F143D2" w:rsidRPr="00AD08C4">
        <w:rPr>
          <w:b/>
          <w:bCs/>
          <w:sz w:val="28"/>
          <w:szCs w:val="28"/>
        </w:rPr>
        <w:t>.</w:t>
      </w:r>
    </w:p>
    <w:p w14:paraId="160C8C10" w14:textId="77777777" w:rsidR="00E14187" w:rsidRPr="00AD08C4" w:rsidRDefault="00E14187" w:rsidP="00B840BB">
      <w:pPr>
        <w:pStyle w:val="af3"/>
        <w:widowControl w:val="0"/>
        <w:shd w:val="clear" w:color="auto" w:fill="FFFFFF"/>
        <w:suppressAutoHyphens w:val="0"/>
        <w:autoSpaceDE w:val="0"/>
        <w:autoSpaceDN w:val="0"/>
        <w:adjustRightInd w:val="0"/>
        <w:ind w:left="0" w:firstLine="709"/>
        <w:jc w:val="both"/>
        <w:rPr>
          <w:sz w:val="28"/>
          <w:szCs w:val="28"/>
        </w:rPr>
      </w:pPr>
    </w:p>
    <w:p w14:paraId="7A65EE77" w14:textId="77777777" w:rsidR="00E14187" w:rsidRPr="00AD08C4" w:rsidRDefault="00E14187" w:rsidP="00B840BB">
      <w:pPr>
        <w:pStyle w:val="af3"/>
        <w:ind w:left="0" w:firstLine="709"/>
        <w:jc w:val="center"/>
        <w:outlineLvl w:val="1"/>
        <w:rPr>
          <w:rFonts w:eastAsia="MS Gothic"/>
          <w:b/>
          <w:sz w:val="28"/>
          <w:szCs w:val="28"/>
        </w:rPr>
      </w:pPr>
      <w:bookmarkStart w:id="60" w:name="_Toc402276809"/>
      <w:r w:rsidRPr="00AD08C4">
        <w:rPr>
          <w:rFonts w:eastAsia="MS Gothic"/>
          <w:b/>
          <w:sz w:val="28"/>
          <w:szCs w:val="28"/>
        </w:rPr>
        <w:t>Ввод в эксплуатацию детских, игровых, спортивных (физкультурно-оздоровительных) площадок и их содержание</w:t>
      </w:r>
      <w:bookmarkEnd w:id="60"/>
    </w:p>
    <w:p w14:paraId="337A5553" w14:textId="77777777" w:rsidR="003719F0" w:rsidRPr="00AD08C4" w:rsidRDefault="003719F0" w:rsidP="00B840BB">
      <w:pPr>
        <w:pStyle w:val="af3"/>
        <w:ind w:left="0" w:firstLine="709"/>
        <w:jc w:val="both"/>
        <w:outlineLvl w:val="1"/>
        <w:rPr>
          <w:b/>
          <w:sz w:val="28"/>
          <w:szCs w:val="28"/>
        </w:rPr>
      </w:pPr>
    </w:p>
    <w:p w14:paraId="772821FF" w14:textId="77777777" w:rsidR="00E14187" w:rsidRPr="00AD08C4" w:rsidRDefault="003719F0" w:rsidP="00B840BB">
      <w:pPr>
        <w:tabs>
          <w:tab w:val="left" w:pos="2127"/>
          <w:tab w:val="num" w:pos="2451"/>
        </w:tabs>
        <w:suppressAutoHyphens w:val="0"/>
        <w:ind w:firstLine="709"/>
        <w:contextualSpacing/>
        <w:jc w:val="both"/>
        <w:rPr>
          <w:sz w:val="28"/>
          <w:szCs w:val="28"/>
        </w:rPr>
      </w:pPr>
      <w:r w:rsidRPr="00AD08C4">
        <w:rPr>
          <w:sz w:val="28"/>
          <w:szCs w:val="28"/>
        </w:rPr>
        <w:t>2</w:t>
      </w:r>
      <w:r w:rsidR="002B5C75" w:rsidRPr="00AD08C4">
        <w:rPr>
          <w:sz w:val="28"/>
          <w:szCs w:val="28"/>
        </w:rPr>
        <w:t>25</w:t>
      </w:r>
      <w:r w:rsidR="004A7E0C" w:rsidRPr="00AD08C4">
        <w:rPr>
          <w:sz w:val="28"/>
          <w:szCs w:val="28"/>
        </w:rPr>
        <w:t xml:space="preserve">. </w:t>
      </w:r>
      <w:r w:rsidR="00E14187" w:rsidRPr="00AD08C4">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AD08C4">
        <w:rPr>
          <w:sz w:val="28"/>
          <w:szCs w:val="28"/>
        </w:rPr>
        <w:t>сельского</w:t>
      </w:r>
      <w:r w:rsidR="00F143D2" w:rsidRPr="00AD08C4">
        <w:rPr>
          <w:sz w:val="28"/>
          <w:szCs w:val="28"/>
        </w:rPr>
        <w:t xml:space="preserve"> </w:t>
      </w:r>
      <w:r w:rsidR="00A44C58" w:rsidRPr="00AD08C4">
        <w:rPr>
          <w:sz w:val="28"/>
          <w:szCs w:val="28"/>
        </w:rPr>
        <w:t>поселения</w:t>
      </w:r>
      <w:r w:rsidR="00E14187" w:rsidRPr="00AD08C4">
        <w:rPr>
          <w:sz w:val="28"/>
          <w:szCs w:val="28"/>
        </w:rPr>
        <w:t xml:space="preserve">. </w:t>
      </w:r>
    </w:p>
    <w:p w14:paraId="59AD3377" w14:textId="77777777" w:rsidR="00E14187" w:rsidRPr="00AD08C4" w:rsidRDefault="003719F0" w:rsidP="00B840BB">
      <w:pPr>
        <w:tabs>
          <w:tab w:val="left" w:pos="1077"/>
        </w:tabs>
        <w:suppressAutoHyphens w:val="0"/>
        <w:ind w:firstLine="709"/>
        <w:contextualSpacing/>
        <w:jc w:val="both"/>
        <w:rPr>
          <w:sz w:val="28"/>
          <w:szCs w:val="28"/>
        </w:rPr>
      </w:pPr>
      <w:r w:rsidRPr="00AD08C4">
        <w:rPr>
          <w:sz w:val="28"/>
          <w:szCs w:val="28"/>
        </w:rPr>
        <w:lastRenderedPageBreak/>
        <w:t>2</w:t>
      </w:r>
      <w:r w:rsidR="00B840BB" w:rsidRPr="00AD08C4">
        <w:rPr>
          <w:sz w:val="28"/>
          <w:szCs w:val="28"/>
        </w:rPr>
        <w:t>2</w:t>
      </w:r>
      <w:r w:rsidR="002B5C75" w:rsidRPr="00AD08C4">
        <w:rPr>
          <w:sz w:val="28"/>
          <w:szCs w:val="28"/>
        </w:rPr>
        <w:t>6</w:t>
      </w:r>
      <w:r w:rsidR="004A7E0C" w:rsidRPr="00AD08C4">
        <w:rPr>
          <w:sz w:val="28"/>
          <w:szCs w:val="28"/>
        </w:rPr>
        <w:t xml:space="preserve">. </w:t>
      </w:r>
      <w:r w:rsidR="00E14187" w:rsidRPr="00AD08C4">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14:paraId="649C3192" w14:textId="77777777" w:rsidR="003719F0" w:rsidRPr="00AD08C4" w:rsidRDefault="003719F0" w:rsidP="00B840BB">
      <w:pPr>
        <w:tabs>
          <w:tab w:val="left" w:pos="900"/>
          <w:tab w:val="left" w:pos="1077"/>
        </w:tabs>
        <w:suppressAutoHyphens w:val="0"/>
        <w:ind w:firstLine="709"/>
        <w:jc w:val="both"/>
        <w:rPr>
          <w:sz w:val="28"/>
          <w:szCs w:val="28"/>
        </w:rPr>
      </w:pPr>
      <w:r w:rsidRPr="00AD08C4">
        <w:rPr>
          <w:sz w:val="28"/>
          <w:szCs w:val="28"/>
        </w:rPr>
        <w:t>2</w:t>
      </w:r>
      <w:r w:rsidR="002B5C75" w:rsidRPr="00AD08C4">
        <w:rPr>
          <w:sz w:val="28"/>
          <w:szCs w:val="28"/>
        </w:rPr>
        <w:t>27</w:t>
      </w:r>
      <w:r w:rsidR="00A44C58" w:rsidRPr="00AD08C4">
        <w:rPr>
          <w:sz w:val="28"/>
          <w:szCs w:val="28"/>
        </w:rPr>
        <w:t xml:space="preserve">. </w:t>
      </w:r>
      <w:r w:rsidR="00E14187" w:rsidRPr="00AD08C4">
        <w:rPr>
          <w:sz w:val="28"/>
          <w:szCs w:val="28"/>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14:paraId="5726A9F8" w14:textId="77777777" w:rsidR="00E14187" w:rsidRPr="00AD08C4" w:rsidRDefault="003719F0" w:rsidP="00B840BB">
      <w:pPr>
        <w:tabs>
          <w:tab w:val="left" w:pos="900"/>
          <w:tab w:val="left" w:pos="1077"/>
        </w:tabs>
        <w:suppressAutoHyphens w:val="0"/>
        <w:ind w:firstLine="709"/>
        <w:jc w:val="both"/>
        <w:rPr>
          <w:sz w:val="28"/>
          <w:szCs w:val="28"/>
        </w:rPr>
      </w:pPr>
      <w:r w:rsidRPr="00AD08C4">
        <w:rPr>
          <w:sz w:val="28"/>
          <w:szCs w:val="28"/>
        </w:rPr>
        <w:t>2</w:t>
      </w:r>
      <w:r w:rsidR="002B5C75" w:rsidRPr="00AD08C4">
        <w:rPr>
          <w:sz w:val="28"/>
          <w:szCs w:val="28"/>
        </w:rPr>
        <w:t>28</w:t>
      </w:r>
      <w:r w:rsidRPr="00AD08C4">
        <w:rPr>
          <w:sz w:val="28"/>
          <w:szCs w:val="28"/>
        </w:rPr>
        <w:t xml:space="preserve">. </w:t>
      </w:r>
      <w:r w:rsidR="00E14187" w:rsidRPr="00AD08C4">
        <w:rPr>
          <w:sz w:val="28"/>
          <w:szCs w:val="28"/>
        </w:rPr>
        <w:t xml:space="preserve">При вводе оборудования площадки в эксплуатацию присутствуют представители администрации </w:t>
      </w:r>
      <w:r w:rsidR="00807919" w:rsidRPr="00AD08C4">
        <w:rPr>
          <w:sz w:val="28"/>
          <w:szCs w:val="28"/>
        </w:rPr>
        <w:t>сельского</w:t>
      </w:r>
      <w:r w:rsidR="00232080" w:rsidRPr="00AD08C4">
        <w:rPr>
          <w:sz w:val="28"/>
          <w:szCs w:val="28"/>
        </w:rPr>
        <w:t xml:space="preserve"> </w:t>
      </w:r>
      <w:r w:rsidR="00A44C58" w:rsidRPr="00AD08C4">
        <w:rPr>
          <w:sz w:val="28"/>
          <w:szCs w:val="28"/>
        </w:rPr>
        <w:t>поселения</w:t>
      </w:r>
      <w:r w:rsidR="00E14187" w:rsidRPr="00AD08C4">
        <w:rPr>
          <w:sz w:val="28"/>
          <w:szCs w:val="28"/>
        </w:rPr>
        <w:t>, составляется акт ввода в эксплуатацию объекта.</w:t>
      </w:r>
    </w:p>
    <w:p w14:paraId="01537992" w14:textId="77777777" w:rsidR="00E14187" w:rsidRPr="00AD08C4" w:rsidRDefault="003719F0" w:rsidP="00B840BB">
      <w:pPr>
        <w:tabs>
          <w:tab w:val="left" w:pos="900"/>
          <w:tab w:val="left" w:pos="1077"/>
          <w:tab w:val="num" w:pos="2451"/>
        </w:tabs>
        <w:suppressAutoHyphens w:val="0"/>
        <w:ind w:firstLine="709"/>
        <w:contextualSpacing/>
        <w:jc w:val="both"/>
        <w:rPr>
          <w:sz w:val="28"/>
          <w:szCs w:val="28"/>
        </w:rPr>
      </w:pPr>
      <w:r w:rsidRPr="00AD08C4">
        <w:rPr>
          <w:sz w:val="28"/>
          <w:szCs w:val="28"/>
        </w:rPr>
        <w:t>22</w:t>
      </w:r>
      <w:r w:rsidR="002B5C75" w:rsidRPr="00AD08C4">
        <w:rPr>
          <w:sz w:val="28"/>
          <w:szCs w:val="28"/>
        </w:rPr>
        <w:t>9</w:t>
      </w:r>
      <w:r w:rsidR="004A7E0C" w:rsidRPr="00AD08C4">
        <w:rPr>
          <w:sz w:val="28"/>
          <w:szCs w:val="28"/>
        </w:rPr>
        <w:t>.</w:t>
      </w:r>
      <w:r w:rsidR="00E14187" w:rsidRPr="00AD08C4">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AD08C4">
        <w:rPr>
          <w:sz w:val="28"/>
          <w:szCs w:val="28"/>
        </w:rPr>
        <w:t>сельского</w:t>
      </w:r>
      <w:r w:rsidR="00232080" w:rsidRPr="00AD08C4">
        <w:rPr>
          <w:sz w:val="28"/>
          <w:szCs w:val="28"/>
        </w:rPr>
        <w:t xml:space="preserve"> </w:t>
      </w:r>
      <w:r w:rsidR="00A44C58" w:rsidRPr="00AD08C4">
        <w:rPr>
          <w:sz w:val="28"/>
          <w:szCs w:val="28"/>
        </w:rPr>
        <w:t>поселения</w:t>
      </w:r>
      <w:r w:rsidR="00E14187" w:rsidRPr="00AD08C4">
        <w:rPr>
          <w:sz w:val="28"/>
          <w:szCs w:val="28"/>
        </w:rPr>
        <w:t>.</w:t>
      </w:r>
    </w:p>
    <w:p w14:paraId="7A6B8DC8" w14:textId="77777777" w:rsidR="00B840BB" w:rsidRPr="00AD08C4" w:rsidRDefault="002B5C75" w:rsidP="00B840BB">
      <w:pPr>
        <w:tabs>
          <w:tab w:val="left" w:pos="0"/>
        </w:tabs>
        <w:suppressAutoHyphens w:val="0"/>
        <w:ind w:firstLine="709"/>
        <w:contextualSpacing/>
        <w:jc w:val="both"/>
        <w:rPr>
          <w:sz w:val="28"/>
          <w:szCs w:val="28"/>
        </w:rPr>
      </w:pPr>
      <w:r w:rsidRPr="00AD08C4">
        <w:rPr>
          <w:sz w:val="28"/>
          <w:szCs w:val="28"/>
        </w:rPr>
        <w:t>230</w:t>
      </w:r>
      <w:r w:rsidR="004A7E0C" w:rsidRPr="00AD08C4">
        <w:rPr>
          <w:sz w:val="28"/>
          <w:szCs w:val="28"/>
        </w:rPr>
        <w:t xml:space="preserve">. </w:t>
      </w:r>
      <w:r w:rsidR="00E14187" w:rsidRPr="00AD08C4">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14:paraId="0B2B3742" w14:textId="77777777" w:rsidR="002B5C75" w:rsidRPr="00AD08C4" w:rsidRDefault="002B5C75" w:rsidP="002B5C75">
      <w:pPr>
        <w:tabs>
          <w:tab w:val="left" w:pos="0"/>
        </w:tabs>
        <w:suppressAutoHyphens w:val="0"/>
        <w:ind w:firstLine="709"/>
        <w:contextualSpacing/>
        <w:jc w:val="both"/>
        <w:rPr>
          <w:sz w:val="28"/>
          <w:szCs w:val="28"/>
        </w:rPr>
      </w:pPr>
      <w:r w:rsidRPr="00AD08C4">
        <w:rPr>
          <w:sz w:val="28"/>
          <w:szCs w:val="28"/>
        </w:rPr>
        <w:t>231</w:t>
      </w:r>
      <w:r w:rsidR="00B840BB" w:rsidRPr="00AD08C4">
        <w:rPr>
          <w:sz w:val="28"/>
          <w:szCs w:val="28"/>
        </w:rPr>
        <w:t xml:space="preserve">. </w:t>
      </w:r>
      <w:r w:rsidR="00E14187" w:rsidRPr="00AD08C4">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14:paraId="13F398E6" w14:textId="77777777" w:rsidR="002B5C75" w:rsidRPr="00AD08C4" w:rsidRDefault="002B5C75" w:rsidP="002B5C75">
      <w:pPr>
        <w:tabs>
          <w:tab w:val="left" w:pos="0"/>
        </w:tabs>
        <w:suppressAutoHyphens w:val="0"/>
        <w:ind w:firstLine="709"/>
        <w:contextualSpacing/>
        <w:jc w:val="both"/>
        <w:rPr>
          <w:sz w:val="28"/>
          <w:szCs w:val="28"/>
        </w:rPr>
      </w:pPr>
      <w:r w:rsidRPr="00AD08C4">
        <w:rPr>
          <w:sz w:val="28"/>
          <w:szCs w:val="28"/>
        </w:rPr>
        <w:t xml:space="preserve">232. </w:t>
      </w:r>
      <w:r w:rsidR="00E14187" w:rsidRPr="00AD08C4">
        <w:rPr>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14:paraId="033D72B2" w14:textId="77777777" w:rsidR="002B5C75" w:rsidRPr="00AD08C4" w:rsidRDefault="002B5C75" w:rsidP="002B5C75">
      <w:pPr>
        <w:tabs>
          <w:tab w:val="left" w:pos="0"/>
        </w:tabs>
        <w:suppressAutoHyphens w:val="0"/>
        <w:ind w:firstLine="709"/>
        <w:contextualSpacing/>
        <w:jc w:val="both"/>
        <w:rPr>
          <w:sz w:val="28"/>
          <w:szCs w:val="28"/>
        </w:rPr>
      </w:pPr>
      <w:r w:rsidRPr="00AD08C4">
        <w:rPr>
          <w:sz w:val="28"/>
          <w:szCs w:val="28"/>
        </w:rPr>
        <w:t xml:space="preserve">233. </w:t>
      </w:r>
      <w:r w:rsidR="00E14187" w:rsidRPr="00AD08C4">
        <w:rPr>
          <w:sz w:val="28"/>
          <w:szCs w:val="28"/>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AD08C4">
        <w:rPr>
          <w:sz w:val="28"/>
          <w:szCs w:val="28"/>
        </w:rPr>
        <w:t>состоянием документации,</w:t>
      </w:r>
      <w:r w:rsidR="00E14187" w:rsidRPr="00AD08C4">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14:paraId="6765C08C" w14:textId="77777777" w:rsidR="002B5C75" w:rsidRPr="00AD08C4" w:rsidRDefault="002B5C75" w:rsidP="002B5C75">
      <w:pPr>
        <w:tabs>
          <w:tab w:val="left" w:pos="0"/>
        </w:tabs>
        <w:suppressAutoHyphens w:val="0"/>
        <w:ind w:firstLine="709"/>
        <w:contextualSpacing/>
        <w:jc w:val="both"/>
        <w:rPr>
          <w:sz w:val="28"/>
          <w:szCs w:val="28"/>
        </w:rPr>
      </w:pPr>
      <w:r w:rsidRPr="00AD08C4">
        <w:rPr>
          <w:sz w:val="28"/>
          <w:szCs w:val="28"/>
        </w:rPr>
        <w:t xml:space="preserve">234. </w:t>
      </w:r>
      <w:r w:rsidR="00E14187" w:rsidRPr="00AD08C4">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14:paraId="4598A94E" w14:textId="77777777" w:rsidR="002B5C75" w:rsidRPr="00AD08C4" w:rsidRDefault="002B5C75" w:rsidP="002B5C75">
      <w:pPr>
        <w:tabs>
          <w:tab w:val="left" w:pos="0"/>
        </w:tabs>
        <w:suppressAutoHyphens w:val="0"/>
        <w:ind w:firstLine="709"/>
        <w:contextualSpacing/>
        <w:jc w:val="both"/>
        <w:rPr>
          <w:sz w:val="28"/>
          <w:szCs w:val="28"/>
        </w:rPr>
      </w:pPr>
      <w:r w:rsidRPr="00AD08C4">
        <w:rPr>
          <w:sz w:val="28"/>
          <w:szCs w:val="28"/>
        </w:rPr>
        <w:t xml:space="preserve">235. </w:t>
      </w:r>
      <w:r w:rsidR="00E14187" w:rsidRPr="00AD08C4">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14:paraId="0CA3FC24" w14:textId="77777777" w:rsidR="002B5C75" w:rsidRPr="00AD08C4" w:rsidRDefault="002B5C75" w:rsidP="002B5C75">
      <w:pPr>
        <w:tabs>
          <w:tab w:val="left" w:pos="0"/>
        </w:tabs>
        <w:suppressAutoHyphens w:val="0"/>
        <w:ind w:firstLine="709"/>
        <w:contextualSpacing/>
        <w:jc w:val="both"/>
        <w:rPr>
          <w:sz w:val="28"/>
          <w:szCs w:val="28"/>
        </w:rPr>
      </w:pPr>
      <w:r w:rsidRPr="00AD08C4">
        <w:rPr>
          <w:sz w:val="28"/>
          <w:szCs w:val="28"/>
        </w:rPr>
        <w:t xml:space="preserve">236. </w:t>
      </w:r>
      <w:r w:rsidR="00E14187" w:rsidRPr="00AD08C4">
        <w:rPr>
          <w:sz w:val="28"/>
          <w:szCs w:val="28"/>
        </w:rPr>
        <w:t xml:space="preserve">Средства наружного освещения должны содержаться в исправном состоянии, осветительная арматура и/или опора освещения не должны иметь </w:t>
      </w:r>
      <w:r w:rsidR="00E14187" w:rsidRPr="00AD08C4">
        <w:rPr>
          <w:sz w:val="28"/>
          <w:szCs w:val="28"/>
        </w:rPr>
        <w:lastRenderedPageBreak/>
        <w:t>механических повреждений и ржавчины, плафоны должны быть чистыми и не иметь трещин и сколов.</w:t>
      </w:r>
    </w:p>
    <w:p w14:paraId="0A0CACA6" w14:textId="77777777" w:rsidR="002B5C75" w:rsidRPr="00AD08C4" w:rsidRDefault="002B5C75" w:rsidP="002B5C75">
      <w:pPr>
        <w:tabs>
          <w:tab w:val="left" w:pos="0"/>
        </w:tabs>
        <w:suppressAutoHyphens w:val="0"/>
        <w:ind w:firstLine="709"/>
        <w:contextualSpacing/>
        <w:jc w:val="both"/>
        <w:rPr>
          <w:sz w:val="28"/>
          <w:szCs w:val="28"/>
        </w:rPr>
      </w:pPr>
      <w:r w:rsidRPr="00AD08C4">
        <w:rPr>
          <w:sz w:val="28"/>
          <w:szCs w:val="28"/>
        </w:rPr>
        <w:t xml:space="preserve">237. </w:t>
      </w:r>
      <w:r w:rsidR="00E14187" w:rsidRPr="00AD08C4">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14:paraId="23481F4B" w14:textId="77777777" w:rsidR="00E14187" w:rsidRPr="00AD08C4" w:rsidRDefault="002B5C75" w:rsidP="002B5C75">
      <w:pPr>
        <w:tabs>
          <w:tab w:val="left" w:pos="0"/>
        </w:tabs>
        <w:suppressAutoHyphens w:val="0"/>
        <w:ind w:firstLine="709"/>
        <w:contextualSpacing/>
        <w:jc w:val="both"/>
        <w:rPr>
          <w:sz w:val="28"/>
          <w:szCs w:val="28"/>
        </w:rPr>
      </w:pPr>
      <w:r w:rsidRPr="00AD08C4">
        <w:rPr>
          <w:sz w:val="28"/>
          <w:szCs w:val="28"/>
        </w:rPr>
        <w:t xml:space="preserve">238. </w:t>
      </w:r>
      <w:r w:rsidR="00E14187" w:rsidRPr="00AD08C4">
        <w:rPr>
          <w:sz w:val="28"/>
          <w:szCs w:val="28"/>
        </w:rPr>
        <w:t>Контроль за техническим состоянием оборудования площадок включает:</w:t>
      </w:r>
    </w:p>
    <w:p w14:paraId="20E5428F" w14:textId="77777777" w:rsidR="00E14187" w:rsidRPr="00AD08C4" w:rsidRDefault="00E14187" w:rsidP="003719F0">
      <w:pPr>
        <w:tabs>
          <w:tab w:val="left" w:pos="1077"/>
          <w:tab w:val="num" w:pos="2451"/>
        </w:tabs>
        <w:ind w:firstLine="709"/>
        <w:contextualSpacing/>
        <w:jc w:val="both"/>
        <w:rPr>
          <w:sz w:val="28"/>
          <w:szCs w:val="28"/>
        </w:rPr>
      </w:pPr>
      <w:r w:rsidRPr="00AD08C4">
        <w:rPr>
          <w:sz w:val="28"/>
          <w:szCs w:val="28"/>
        </w:rPr>
        <w:t>первичный осмотр и проверку оборудования перед вводом в эксплуатацию;</w:t>
      </w:r>
    </w:p>
    <w:p w14:paraId="16373846" w14:textId="77777777" w:rsidR="00E14187" w:rsidRPr="00AD08C4" w:rsidRDefault="00E14187" w:rsidP="003719F0">
      <w:pPr>
        <w:tabs>
          <w:tab w:val="left" w:pos="1077"/>
          <w:tab w:val="num" w:pos="2451"/>
        </w:tabs>
        <w:ind w:firstLine="709"/>
        <w:contextualSpacing/>
        <w:jc w:val="both"/>
        <w:rPr>
          <w:sz w:val="28"/>
          <w:szCs w:val="28"/>
        </w:rPr>
      </w:pPr>
      <w:r w:rsidRPr="00AD08C4">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14:paraId="5F76A47A" w14:textId="77777777" w:rsidR="00E14187" w:rsidRPr="00AD08C4" w:rsidRDefault="00E14187" w:rsidP="003719F0">
      <w:pPr>
        <w:tabs>
          <w:tab w:val="left" w:pos="1077"/>
          <w:tab w:val="num" w:pos="2451"/>
        </w:tabs>
        <w:ind w:firstLine="709"/>
        <w:contextualSpacing/>
        <w:jc w:val="both"/>
        <w:rPr>
          <w:sz w:val="28"/>
          <w:szCs w:val="28"/>
        </w:rPr>
      </w:pPr>
      <w:r w:rsidRPr="00AD08C4">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14:paraId="6590CE5C" w14:textId="77777777" w:rsidR="003719F0" w:rsidRPr="00AD08C4" w:rsidRDefault="00E14187" w:rsidP="003719F0">
      <w:pPr>
        <w:tabs>
          <w:tab w:val="left" w:pos="1077"/>
          <w:tab w:val="num" w:pos="2451"/>
        </w:tabs>
        <w:ind w:firstLine="709"/>
        <w:contextualSpacing/>
        <w:jc w:val="both"/>
        <w:rPr>
          <w:sz w:val="28"/>
          <w:szCs w:val="28"/>
        </w:rPr>
      </w:pPr>
      <w:r w:rsidRPr="00AD08C4">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14:paraId="7F498ACA" w14:textId="77777777" w:rsidR="00E14187" w:rsidRPr="00AD08C4" w:rsidRDefault="003719F0" w:rsidP="003719F0">
      <w:pPr>
        <w:tabs>
          <w:tab w:val="left" w:pos="1077"/>
          <w:tab w:val="num" w:pos="2451"/>
        </w:tabs>
        <w:ind w:firstLine="709"/>
        <w:contextualSpacing/>
        <w:jc w:val="both"/>
        <w:rPr>
          <w:sz w:val="28"/>
          <w:szCs w:val="28"/>
        </w:rPr>
      </w:pPr>
      <w:r w:rsidRPr="00AD08C4">
        <w:rPr>
          <w:sz w:val="28"/>
          <w:szCs w:val="28"/>
        </w:rPr>
        <w:t>23</w:t>
      </w:r>
      <w:r w:rsidR="002B5C75" w:rsidRPr="00AD08C4">
        <w:rPr>
          <w:sz w:val="28"/>
          <w:szCs w:val="28"/>
        </w:rPr>
        <w:t>9</w:t>
      </w:r>
      <w:r w:rsidRPr="00AD08C4">
        <w:rPr>
          <w:sz w:val="28"/>
          <w:szCs w:val="28"/>
        </w:rPr>
        <w:t>.</w:t>
      </w:r>
      <w:r w:rsidR="00E14187" w:rsidRPr="00AD08C4">
        <w:rPr>
          <w:sz w:val="28"/>
          <w:szCs w:val="28"/>
        </w:rPr>
        <w:t xml:space="preserve"> Периодичность регулярного визуального осмотра устанавливает собственник на основе учета условий эксплуатации.</w:t>
      </w:r>
    </w:p>
    <w:p w14:paraId="435E72C0" w14:textId="77777777" w:rsidR="00E14187" w:rsidRPr="00AD08C4" w:rsidRDefault="00E14187" w:rsidP="003719F0">
      <w:pPr>
        <w:autoSpaceDE w:val="0"/>
        <w:autoSpaceDN w:val="0"/>
        <w:adjustRightInd w:val="0"/>
        <w:ind w:firstLine="709"/>
        <w:contextualSpacing/>
        <w:jc w:val="both"/>
        <w:rPr>
          <w:sz w:val="28"/>
          <w:szCs w:val="28"/>
        </w:rPr>
      </w:pPr>
      <w:r w:rsidRPr="00AD08C4">
        <w:rPr>
          <w:sz w:val="28"/>
          <w:szCs w:val="28"/>
        </w:rPr>
        <w:t>Визуальный осмотр оборудования площадок, подвергающихся интенсивному использованию, проводится ежедневно.</w:t>
      </w:r>
    </w:p>
    <w:p w14:paraId="196503E6" w14:textId="77777777" w:rsidR="003719F0" w:rsidRPr="00AD08C4" w:rsidRDefault="002B5C75" w:rsidP="003719F0">
      <w:pPr>
        <w:tabs>
          <w:tab w:val="left" w:pos="1077"/>
        </w:tabs>
        <w:suppressAutoHyphens w:val="0"/>
        <w:autoSpaceDE w:val="0"/>
        <w:autoSpaceDN w:val="0"/>
        <w:adjustRightInd w:val="0"/>
        <w:ind w:firstLine="709"/>
        <w:jc w:val="both"/>
        <w:rPr>
          <w:sz w:val="28"/>
          <w:szCs w:val="28"/>
        </w:rPr>
      </w:pPr>
      <w:r w:rsidRPr="00AD08C4">
        <w:rPr>
          <w:sz w:val="28"/>
          <w:szCs w:val="28"/>
        </w:rPr>
        <w:t>240</w:t>
      </w:r>
      <w:r w:rsidR="003719F0" w:rsidRPr="00AD08C4">
        <w:rPr>
          <w:sz w:val="28"/>
          <w:szCs w:val="28"/>
        </w:rPr>
        <w:t xml:space="preserve">. </w:t>
      </w:r>
      <w:r w:rsidR="00E14187" w:rsidRPr="00AD08C4">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14:paraId="5353415B" w14:textId="77777777" w:rsidR="00E14187" w:rsidRPr="00AD08C4" w:rsidRDefault="003719F0" w:rsidP="003719F0">
      <w:pPr>
        <w:ind w:firstLine="709"/>
        <w:rPr>
          <w:sz w:val="28"/>
          <w:szCs w:val="28"/>
        </w:rPr>
      </w:pPr>
      <w:r w:rsidRPr="00AD08C4">
        <w:rPr>
          <w:sz w:val="28"/>
          <w:szCs w:val="28"/>
        </w:rPr>
        <w:t>2</w:t>
      </w:r>
      <w:r w:rsidR="002B5C75" w:rsidRPr="00AD08C4">
        <w:rPr>
          <w:sz w:val="28"/>
          <w:szCs w:val="28"/>
        </w:rPr>
        <w:t>41</w:t>
      </w:r>
      <w:r w:rsidRPr="00AD08C4">
        <w:rPr>
          <w:sz w:val="28"/>
          <w:szCs w:val="28"/>
        </w:rPr>
        <w:t xml:space="preserve">. </w:t>
      </w:r>
      <w:r w:rsidR="00E14187" w:rsidRPr="00AD08C4">
        <w:rPr>
          <w:sz w:val="28"/>
          <w:szCs w:val="28"/>
        </w:rPr>
        <w:t>Основной осмотр проводится раз в год.</w:t>
      </w:r>
    </w:p>
    <w:p w14:paraId="3BFF1FBE" w14:textId="77777777" w:rsidR="00E14187" w:rsidRPr="00AD08C4" w:rsidRDefault="00E14187" w:rsidP="003719F0">
      <w:pPr>
        <w:autoSpaceDE w:val="0"/>
        <w:autoSpaceDN w:val="0"/>
        <w:adjustRightInd w:val="0"/>
        <w:ind w:firstLine="709"/>
        <w:contextualSpacing/>
        <w:jc w:val="both"/>
        <w:rPr>
          <w:sz w:val="28"/>
          <w:szCs w:val="28"/>
        </w:rPr>
      </w:pPr>
      <w:r w:rsidRPr="00AD08C4">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14:paraId="45719424" w14:textId="77777777" w:rsidR="00E14187" w:rsidRPr="00AD08C4" w:rsidRDefault="00E14187" w:rsidP="003719F0">
      <w:pPr>
        <w:autoSpaceDE w:val="0"/>
        <w:autoSpaceDN w:val="0"/>
        <w:adjustRightInd w:val="0"/>
        <w:ind w:firstLine="709"/>
        <w:contextualSpacing/>
        <w:jc w:val="both"/>
        <w:rPr>
          <w:sz w:val="28"/>
          <w:szCs w:val="28"/>
        </w:rPr>
      </w:pPr>
      <w:r w:rsidRPr="00AD08C4">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14:paraId="314CF3EF" w14:textId="77777777" w:rsidR="00E14187" w:rsidRPr="00AD08C4" w:rsidRDefault="003719F0" w:rsidP="003719F0">
      <w:pPr>
        <w:tabs>
          <w:tab w:val="left" w:pos="1077"/>
        </w:tabs>
        <w:suppressAutoHyphens w:val="0"/>
        <w:ind w:firstLine="709"/>
        <w:contextualSpacing/>
        <w:jc w:val="both"/>
        <w:rPr>
          <w:sz w:val="28"/>
          <w:szCs w:val="28"/>
        </w:rPr>
      </w:pPr>
      <w:r w:rsidRPr="00AD08C4">
        <w:rPr>
          <w:sz w:val="28"/>
          <w:szCs w:val="28"/>
        </w:rPr>
        <w:t>2</w:t>
      </w:r>
      <w:r w:rsidR="002B5C75" w:rsidRPr="00AD08C4">
        <w:rPr>
          <w:sz w:val="28"/>
          <w:szCs w:val="28"/>
        </w:rPr>
        <w:t>42</w:t>
      </w:r>
      <w:r w:rsidR="004A7E0C" w:rsidRPr="00AD08C4">
        <w:rPr>
          <w:sz w:val="28"/>
          <w:szCs w:val="28"/>
        </w:rPr>
        <w:t>.</w:t>
      </w:r>
      <w:r w:rsidR="00D40051" w:rsidRPr="00AD08C4">
        <w:rPr>
          <w:sz w:val="28"/>
          <w:szCs w:val="28"/>
        </w:rPr>
        <w:t xml:space="preserve"> </w:t>
      </w:r>
      <w:r w:rsidR="00E14187" w:rsidRPr="00AD08C4">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14:paraId="7036DCE8" w14:textId="77777777" w:rsidR="00E14187" w:rsidRPr="00AD08C4" w:rsidRDefault="003719F0" w:rsidP="003719F0">
      <w:pPr>
        <w:tabs>
          <w:tab w:val="left" w:pos="1077"/>
        </w:tabs>
        <w:suppressAutoHyphens w:val="0"/>
        <w:ind w:firstLine="709"/>
        <w:contextualSpacing/>
        <w:jc w:val="both"/>
        <w:rPr>
          <w:sz w:val="28"/>
          <w:szCs w:val="28"/>
        </w:rPr>
      </w:pPr>
      <w:r w:rsidRPr="00AD08C4">
        <w:rPr>
          <w:sz w:val="28"/>
          <w:szCs w:val="28"/>
        </w:rPr>
        <w:t>2</w:t>
      </w:r>
      <w:r w:rsidR="002B5C75" w:rsidRPr="00AD08C4">
        <w:rPr>
          <w:sz w:val="28"/>
          <w:szCs w:val="28"/>
        </w:rPr>
        <w:t>43</w:t>
      </w:r>
      <w:r w:rsidR="004A7E0C" w:rsidRPr="00AD08C4">
        <w:rPr>
          <w:sz w:val="28"/>
          <w:szCs w:val="28"/>
        </w:rPr>
        <w:t>.</w:t>
      </w:r>
      <w:r w:rsidR="009C5D5D" w:rsidRPr="00AD08C4">
        <w:rPr>
          <w:sz w:val="28"/>
          <w:szCs w:val="28"/>
        </w:rPr>
        <w:t xml:space="preserve"> </w:t>
      </w:r>
      <w:r w:rsidR="00E14187" w:rsidRPr="00AD08C4">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14:paraId="03C59C42" w14:textId="77777777" w:rsidR="003719F0" w:rsidRPr="00AD08C4" w:rsidRDefault="00E14187" w:rsidP="003719F0">
      <w:pPr>
        <w:autoSpaceDE w:val="0"/>
        <w:autoSpaceDN w:val="0"/>
        <w:adjustRightInd w:val="0"/>
        <w:ind w:left="142" w:firstLine="709"/>
        <w:contextualSpacing/>
        <w:jc w:val="both"/>
        <w:rPr>
          <w:sz w:val="28"/>
          <w:szCs w:val="28"/>
        </w:rPr>
      </w:pPr>
      <w:r w:rsidRPr="00AD08C4">
        <w:rPr>
          <w:sz w:val="28"/>
          <w:szCs w:val="28"/>
        </w:rPr>
        <w:lastRenderedPageBreak/>
        <w:t>После удаления оборудования оставшийся в земле фундамент также удаляют или огораживают способом, исключающим возможность получения травм.</w:t>
      </w:r>
    </w:p>
    <w:p w14:paraId="4F0839B6" w14:textId="77777777" w:rsidR="002B5C75" w:rsidRPr="00AD08C4" w:rsidRDefault="003719F0" w:rsidP="002B5C75">
      <w:pPr>
        <w:autoSpaceDE w:val="0"/>
        <w:autoSpaceDN w:val="0"/>
        <w:adjustRightInd w:val="0"/>
        <w:ind w:left="142" w:firstLine="709"/>
        <w:contextualSpacing/>
        <w:jc w:val="both"/>
        <w:rPr>
          <w:sz w:val="28"/>
          <w:szCs w:val="28"/>
        </w:rPr>
      </w:pPr>
      <w:r w:rsidRPr="00AD08C4">
        <w:rPr>
          <w:sz w:val="28"/>
          <w:szCs w:val="28"/>
        </w:rPr>
        <w:t>2</w:t>
      </w:r>
      <w:r w:rsidR="00B840BB" w:rsidRPr="00AD08C4">
        <w:rPr>
          <w:sz w:val="28"/>
          <w:szCs w:val="28"/>
        </w:rPr>
        <w:t>4</w:t>
      </w:r>
      <w:r w:rsidR="002B5C75" w:rsidRPr="00AD08C4">
        <w:rPr>
          <w:sz w:val="28"/>
          <w:szCs w:val="28"/>
        </w:rPr>
        <w:t>4</w:t>
      </w:r>
      <w:r w:rsidRPr="00AD08C4">
        <w:rPr>
          <w:sz w:val="28"/>
          <w:szCs w:val="28"/>
        </w:rPr>
        <w:t xml:space="preserve">. </w:t>
      </w:r>
      <w:r w:rsidR="00E14187" w:rsidRPr="00AD08C4">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14:paraId="099ADBA1" w14:textId="77777777" w:rsidR="00E14187" w:rsidRPr="00AD08C4" w:rsidRDefault="002B5C75" w:rsidP="002B5C75">
      <w:pPr>
        <w:autoSpaceDE w:val="0"/>
        <w:autoSpaceDN w:val="0"/>
        <w:adjustRightInd w:val="0"/>
        <w:ind w:left="142" w:firstLine="709"/>
        <w:contextualSpacing/>
        <w:jc w:val="both"/>
        <w:rPr>
          <w:sz w:val="28"/>
          <w:szCs w:val="28"/>
        </w:rPr>
      </w:pPr>
      <w:r w:rsidRPr="00AD08C4">
        <w:rPr>
          <w:sz w:val="28"/>
          <w:szCs w:val="28"/>
        </w:rPr>
        <w:t xml:space="preserve">245. </w:t>
      </w:r>
      <w:r w:rsidR="00E14187" w:rsidRPr="00AD08C4">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14:paraId="14E8612B" w14:textId="77777777" w:rsidR="003719F0" w:rsidRPr="00AD08C4" w:rsidRDefault="00E14187" w:rsidP="003719F0">
      <w:pPr>
        <w:autoSpaceDE w:val="0"/>
        <w:autoSpaceDN w:val="0"/>
        <w:adjustRightInd w:val="0"/>
        <w:ind w:left="142" w:firstLine="709"/>
        <w:contextualSpacing/>
        <w:jc w:val="both"/>
        <w:rPr>
          <w:sz w:val="28"/>
          <w:szCs w:val="28"/>
        </w:rPr>
      </w:pPr>
      <w:r w:rsidRPr="00AD08C4">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14:paraId="31E47282" w14:textId="77777777" w:rsidR="003719F0" w:rsidRPr="00AD08C4" w:rsidRDefault="003719F0" w:rsidP="003719F0">
      <w:pPr>
        <w:autoSpaceDE w:val="0"/>
        <w:autoSpaceDN w:val="0"/>
        <w:adjustRightInd w:val="0"/>
        <w:ind w:left="142" w:firstLine="709"/>
        <w:contextualSpacing/>
        <w:jc w:val="both"/>
        <w:rPr>
          <w:sz w:val="28"/>
          <w:szCs w:val="28"/>
        </w:rPr>
      </w:pPr>
      <w:r w:rsidRPr="00AD08C4">
        <w:rPr>
          <w:sz w:val="28"/>
          <w:szCs w:val="28"/>
        </w:rPr>
        <w:t>2</w:t>
      </w:r>
      <w:r w:rsidR="00B840BB" w:rsidRPr="00AD08C4">
        <w:rPr>
          <w:sz w:val="28"/>
          <w:szCs w:val="28"/>
        </w:rPr>
        <w:t>4</w:t>
      </w:r>
      <w:r w:rsidR="002B5C75" w:rsidRPr="00AD08C4">
        <w:rPr>
          <w:sz w:val="28"/>
          <w:szCs w:val="28"/>
        </w:rPr>
        <w:t>6</w:t>
      </w:r>
      <w:r w:rsidRPr="00AD08C4">
        <w:rPr>
          <w:sz w:val="28"/>
          <w:szCs w:val="28"/>
        </w:rPr>
        <w:t xml:space="preserve">. </w:t>
      </w:r>
      <w:r w:rsidR="00E14187" w:rsidRPr="00AD08C4">
        <w:rPr>
          <w:sz w:val="28"/>
          <w:szCs w:val="28"/>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14:paraId="2409AE6F" w14:textId="77777777" w:rsidR="00E14187" w:rsidRPr="00AD08C4" w:rsidRDefault="003719F0" w:rsidP="003719F0">
      <w:pPr>
        <w:autoSpaceDE w:val="0"/>
        <w:autoSpaceDN w:val="0"/>
        <w:adjustRightInd w:val="0"/>
        <w:ind w:firstLine="709"/>
        <w:contextualSpacing/>
        <w:jc w:val="both"/>
        <w:rPr>
          <w:sz w:val="28"/>
          <w:szCs w:val="28"/>
        </w:rPr>
      </w:pPr>
      <w:r w:rsidRPr="00AD08C4">
        <w:rPr>
          <w:sz w:val="28"/>
          <w:szCs w:val="28"/>
        </w:rPr>
        <w:t>2</w:t>
      </w:r>
      <w:r w:rsidR="002B5C75" w:rsidRPr="00AD08C4">
        <w:rPr>
          <w:sz w:val="28"/>
          <w:szCs w:val="28"/>
        </w:rPr>
        <w:t>47</w:t>
      </w:r>
      <w:r w:rsidRPr="00AD08C4">
        <w:rPr>
          <w:sz w:val="28"/>
          <w:szCs w:val="28"/>
        </w:rPr>
        <w:t xml:space="preserve">. </w:t>
      </w:r>
      <w:r w:rsidR="00E14187" w:rsidRPr="00AD08C4">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14:paraId="22759D8F" w14:textId="77777777" w:rsidR="00AA790E" w:rsidRPr="00AD08C4" w:rsidRDefault="00AA790E" w:rsidP="003719F0">
      <w:pPr>
        <w:ind w:firstLine="709"/>
        <w:contextualSpacing/>
        <w:jc w:val="both"/>
        <w:outlineLvl w:val="1"/>
        <w:rPr>
          <w:rFonts w:eastAsia="MS Gothic"/>
          <w:b/>
          <w:sz w:val="28"/>
          <w:szCs w:val="28"/>
        </w:rPr>
      </w:pPr>
      <w:bookmarkStart w:id="61" w:name="_Toc402276810"/>
    </w:p>
    <w:p w14:paraId="152A4A7F" w14:textId="77777777" w:rsidR="00E14187" w:rsidRPr="00AD08C4" w:rsidRDefault="00E14187" w:rsidP="003719F0">
      <w:pPr>
        <w:ind w:firstLine="709"/>
        <w:contextualSpacing/>
        <w:jc w:val="center"/>
        <w:outlineLvl w:val="1"/>
        <w:rPr>
          <w:rFonts w:eastAsia="MS Gothic"/>
          <w:b/>
          <w:sz w:val="28"/>
          <w:szCs w:val="28"/>
        </w:rPr>
      </w:pPr>
      <w:r w:rsidRPr="00AD08C4">
        <w:rPr>
          <w:rFonts w:eastAsia="MS Gothic"/>
          <w:b/>
          <w:sz w:val="28"/>
          <w:szCs w:val="28"/>
        </w:rPr>
        <w:t>Содержание площадок автостоянок, мест размещени</w:t>
      </w:r>
      <w:r w:rsidR="0045064F" w:rsidRPr="00AD08C4">
        <w:rPr>
          <w:rFonts w:eastAsia="MS Gothic"/>
          <w:b/>
          <w:sz w:val="28"/>
          <w:szCs w:val="28"/>
        </w:rPr>
        <w:t>я</w:t>
      </w:r>
      <w:r w:rsidRPr="00AD08C4">
        <w:rPr>
          <w:rFonts w:eastAsia="MS Gothic"/>
          <w:b/>
          <w:sz w:val="28"/>
          <w:szCs w:val="28"/>
        </w:rPr>
        <w:t xml:space="preserve"> и хранени</w:t>
      </w:r>
      <w:r w:rsidR="0045064F" w:rsidRPr="00AD08C4">
        <w:rPr>
          <w:rFonts w:eastAsia="MS Gothic"/>
          <w:b/>
          <w:sz w:val="28"/>
          <w:szCs w:val="28"/>
        </w:rPr>
        <w:t>я</w:t>
      </w:r>
      <w:r w:rsidRPr="00AD08C4">
        <w:rPr>
          <w:rFonts w:eastAsia="MS Gothic"/>
          <w:b/>
          <w:sz w:val="28"/>
          <w:szCs w:val="28"/>
        </w:rPr>
        <w:t xml:space="preserve"> транспортных средств</w:t>
      </w:r>
      <w:bookmarkEnd w:id="61"/>
    </w:p>
    <w:p w14:paraId="1278B1EC" w14:textId="77777777" w:rsidR="003719F0" w:rsidRPr="00AD08C4" w:rsidRDefault="003719F0" w:rsidP="003719F0">
      <w:pPr>
        <w:ind w:firstLine="709"/>
        <w:contextualSpacing/>
        <w:jc w:val="both"/>
        <w:outlineLvl w:val="1"/>
        <w:rPr>
          <w:rFonts w:eastAsia="MS Gothic"/>
          <w:b/>
          <w:sz w:val="28"/>
          <w:szCs w:val="28"/>
        </w:rPr>
      </w:pPr>
    </w:p>
    <w:p w14:paraId="3B4E5EA9" w14:textId="77777777" w:rsidR="00E14187" w:rsidRPr="00AD08C4" w:rsidRDefault="003719F0" w:rsidP="003719F0">
      <w:pPr>
        <w:widowControl w:val="0"/>
        <w:autoSpaceDE w:val="0"/>
        <w:autoSpaceDN w:val="0"/>
        <w:adjustRightInd w:val="0"/>
        <w:ind w:firstLine="709"/>
        <w:contextualSpacing/>
        <w:jc w:val="both"/>
        <w:rPr>
          <w:sz w:val="28"/>
          <w:szCs w:val="28"/>
        </w:rPr>
      </w:pPr>
      <w:r w:rsidRPr="00AD08C4">
        <w:rPr>
          <w:sz w:val="28"/>
          <w:szCs w:val="28"/>
        </w:rPr>
        <w:t>2</w:t>
      </w:r>
      <w:r w:rsidR="002B5C75" w:rsidRPr="00AD08C4">
        <w:rPr>
          <w:sz w:val="28"/>
          <w:szCs w:val="28"/>
        </w:rPr>
        <w:t>48</w:t>
      </w:r>
      <w:r w:rsidR="00E14187" w:rsidRPr="00AD08C4">
        <w:rPr>
          <w:sz w:val="28"/>
          <w:szCs w:val="28"/>
        </w:rPr>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14:paraId="48924E83" w14:textId="77777777" w:rsidR="00E14187" w:rsidRPr="00AD08C4" w:rsidRDefault="003719F0" w:rsidP="003719F0">
      <w:pPr>
        <w:widowControl w:val="0"/>
        <w:autoSpaceDE w:val="0"/>
        <w:autoSpaceDN w:val="0"/>
        <w:adjustRightInd w:val="0"/>
        <w:ind w:firstLine="709"/>
        <w:contextualSpacing/>
        <w:jc w:val="both"/>
        <w:rPr>
          <w:sz w:val="28"/>
          <w:szCs w:val="28"/>
        </w:rPr>
      </w:pPr>
      <w:r w:rsidRPr="00AD08C4">
        <w:rPr>
          <w:sz w:val="28"/>
          <w:szCs w:val="28"/>
        </w:rPr>
        <w:t>24</w:t>
      </w:r>
      <w:r w:rsidR="002B5C75" w:rsidRPr="00AD08C4">
        <w:rPr>
          <w:sz w:val="28"/>
          <w:szCs w:val="28"/>
        </w:rPr>
        <w:t>9</w:t>
      </w:r>
      <w:r w:rsidR="00E14187" w:rsidRPr="00AD08C4">
        <w:rPr>
          <w:sz w:val="28"/>
          <w:szCs w:val="28"/>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14:paraId="2FDADE9E" w14:textId="77777777" w:rsidR="00E14187" w:rsidRPr="00AD08C4" w:rsidRDefault="00E14187" w:rsidP="003719F0">
      <w:pPr>
        <w:widowControl w:val="0"/>
        <w:autoSpaceDE w:val="0"/>
        <w:autoSpaceDN w:val="0"/>
        <w:adjustRightInd w:val="0"/>
        <w:ind w:firstLine="709"/>
        <w:contextualSpacing/>
        <w:jc w:val="both"/>
        <w:rPr>
          <w:sz w:val="28"/>
          <w:szCs w:val="28"/>
        </w:rPr>
      </w:pPr>
      <w:r w:rsidRPr="00AD08C4">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14:paraId="7A9B23DE" w14:textId="77777777" w:rsidR="00E14187" w:rsidRPr="00AD08C4" w:rsidRDefault="002B5C75" w:rsidP="003719F0">
      <w:pPr>
        <w:widowControl w:val="0"/>
        <w:autoSpaceDE w:val="0"/>
        <w:autoSpaceDN w:val="0"/>
        <w:adjustRightInd w:val="0"/>
        <w:ind w:firstLine="709"/>
        <w:contextualSpacing/>
        <w:jc w:val="both"/>
        <w:rPr>
          <w:sz w:val="28"/>
          <w:szCs w:val="28"/>
        </w:rPr>
      </w:pPr>
      <w:r w:rsidRPr="00AD08C4">
        <w:rPr>
          <w:sz w:val="28"/>
          <w:szCs w:val="28"/>
        </w:rPr>
        <w:t>250</w:t>
      </w:r>
      <w:r w:rsidR="00E14187" w:rsidRPr="00AD08C4">
        <w:rPr>
          <w:sz w:val="28"/>
          <w:szCs w:val="28"/>
        </w:rPr>
        <w:t xml:space="preserve">.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w:t>
      </w:r>
      <w:r w:rsidR="00E14187" w:rsidRPr="00AD08C4">
        <w:rPr>
          <w:sz w:val="28"/>
          <w:szCs w:val="28"/>
        </w:rPr>
        <w:lastRenderedPageBreak/>
        <w:t>организациями, осуществляющими вывоз и утилизацию мусора, осветительное оборудование, информационные указатели.</w:t>
      </w:r>
    </w:p>
    <w:p w14:paraId="2CBBFF00" w14:textId="77777777" w:rsidR="00E14187" w:rsidRPr="00AD08C4" w:rsidRDefault="003719F0" w:rsidP="003719F0">
      <w:pPr>
        <w:widowControl w:val="0"/>
        <w:autoSpaceDE w:val="0"/>
        <w:autoSpaceDN w:val="0"/>
        <w:adjustRightInd w:val="0"/>
        <w:ind w:firstLine="709"/>
        <w:contextualSpacing/>
        <w:jc w:val="both"/>
        <w:rPr>
          <w:sz w:val="28"/>
          <w:szCs w:val="28"/>
        </w:rPr>
      </w:pPr>
      <w:r w:rsidRPr="00AD08C4">
        <w:rPr>
          <w:sz w:val="28"/>
          <w:szCs w:val="28"/>
        </w:rPr>
        <w:t>2</w:t>
      </w:r>
      <w:r w:rsidR="00B840BB" w:rsidRPr="00AD08C4">
        <w:rPr>
          <w:sz w:val="28"/>
          <w:szCs w:val="28"/>
        </w:rPr>
        <w:t>5</w:t>
      </w:r>
      <w:r w:rsidR="002B5C75" w:rsidRPr="00AD08C4">
        <w:rPr>
          <w:sz w:val="28"/>
          <w:szCs w:val="28"/>
        </w:rPr>
        <w:t>1</w:t>
      </w:r>
      <w:r w:rsidR="00E14187" w:rsidRPr="00AD08C4">
        <w:rPr>
          <w:sz w:val="28"/>
          <w:szCs w:val="28"/>
        </w:rPr>
        <w:t>. Кровли зданий гаражных кооперативов, гаражей, стоянок, станций технического обслуживания, автомобильных моек должны содержаться в чистоте.</w:t>
      </w:r>
    </w:p>
    <w:p w14:paraId="43326683" w14:textId="77777777" w:rsidR="00E14187" w:rsidRPr="00AD08C4" w:rsidRDefault="003719F0" w:rsidP="003719F0">
      <w:pPr>
        <w:widowControl w:val="0"/>
        <w:autoSpaceDE w:val="0"/>
        <w:autoSpaceDN w:val="0"/>
        <w:adjustRightInd w:val="0"/>
        <w:ind w:firstLine="709"/>
        <w:contextualSpacing/>
        <w:jc w:val="both"/>
        <w:rPr>
          <w:sz w:val="28"/>
          <w:szCs w:val="28"/>
        </w:rPr>
      </w:pPr>
      <w:r w:rsidRPr="00AD08C4">
        <w:rPr>
          <w:sz w:val="28"/>
          <w:szCs w:val="28"/>
        </w:rPr>
        <w:t>2</w:t>
      </w:r>
      <w:r w:rsidR="002B5C75" w:rsidRPr="00AD08C4">
        <w:rPr>
          <w:sz w:val="28"/>
          <w:szCs w:val="28"/>
        </w:rPr>
        <w:t>52</w:t>
      </w:r>
      <w:r w:rsidR="00E14187" w:rsidRPr="00AD08C4">
        <w:rPr>
          <w:sz w:val="28"/>
          <w:szCs w:val="28"/>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14:paraId="7F937C50" w14:textId="77777777" w:rsidR="00E14187" w:rsidRPr="00AD08C4" w:rsidRDefault="003719F0" w:rsidP="003719F0">
      <w:pPr>
        <w:widowControl w:val="0"/>
        <w:autoSpaceDE w:val="0"/>
        <w:autoSpaceDN w:val="0"/>
        <w:adjustRightInd w:val="0"/>
        <w:ind w:firstLine="709"/>
        <w:contextualSpacing/>
        <w:jc w:val="both"/>
        <w:rPr>
          <w:sz w:val="28"/>
          <w:szCs w:val="28"/>
        </w:rPr>
      </w:pPr>
      <w:r w:rsidRPr="00AD08C4">
        <w:rPr>
          <w:sz w:val="28"/>
          <w:szCs w:val="28"/>
        </w:rPr>
        <w:t>2</w:t>
      </w:r>
      <w:r w:rsidR="002B5C75" w:rsidRPr="00AD08C4">
        <w:rPr>
          <w:sz w:val="28"/>
          <w:szCs w:val="28"/>
        </w:rPr>
        <w:t>53</w:t>
      </w:r>
      <w:r w:rsidR="00E14187" w:rsidRPr="00AD08C4">
        <w:rPr>
          <w:sz w:val="28"/>
          <w:szCs w:val="28"/>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14:paraId="58150943" w14:textId="77777777" w:rsidR="007421DD" w:rsidRPr="00AD08C4" w:rsidRDefault="007421DD" w:rsidP="003719F0">
      <w:pPr>
        <w:ind w:firstLine="709"/>
        <w:contextualSpacing/>
        <w:jc w:val="both"/>
        <w:outlineLvl w:val="1"/>
        <w:rPr>
          <w:rFonts w:eastAsia="MS Gothic"/>
          <w:sz w:val="28"/>
          <w:szCs w:val="28"/>
        </w:rPr>
      </w:pPr>
      <w:bookmarkStart w:id="62" w:name="_Toc402276811"/>
    </w:p>
    <w:p w14:paraId="3A114773" w14:textId="77777777" w:rsidR="00E14187" w:rsidRPr="00AD08C4" w:rsidRDefault="00E14187" w:rsidP="003719F0">
      <w:pPr>
        <w:ind w:firstLine="709"/>
        <w:contextualSpacing/>
        <w:jc w:val="center"/>
        <w:outlineLvl w:val="1"/>
        <w:rPr>
          <w:rFonts w:eastAsia="MS Gothic"/>
          <w:b/>
          <w:sz w:val="28"/>
          <w:szCs w:val="28"/>
        </w:rPr>
      </w:pPr>
      <w:r w:rsidRPr="00AD08C4">
        <w:rPr>
          <w:rFonts w:eastAsia="MS Gothic"/>
          <w:b/>
          <w:sz w:val="28"/>
          <w:szCs w:val="28"/>
        </w:rPr>
        <w:t>Содержание объектов (средств) наружного освещения</w:t>
      </w:r>
      <w:bookmarkEnd w:id="62"/>
    </w:p>
    <w:p w14:paraId="43EEE723" w14:textId="77777777" w:rsidR="003719F0" w:rsidRPr="00AD08C4" w:rsidRDefault="003719F0" w:rsidP="003719F0">
      <w:pPr>
        <w:ind w:firstLine="709"/>
        <w:contextualSpacing/>
        <w:jc w:val="both"/>
        <w:outlineLvl w:val="1"/>
        <w:rPr>
          <w:rFonts w:eastAsia="MS Gothic"/>
          <w:b/>
          <w:sz w:val="28"/>
          <w:szCs w:val="28"/>
        </w:rPr>
      </w:pPr>
    </w:p>
    <w:p w14:paraId="3F25F3D2" w14:textId="77777777" w:rsidR="00E14187" w:rsidRPr="00AD08C4" w:rsidRDefault="00B840BB" w:rsidP="003719F0">
      <w:pPr>
        <w:widowControl w:val="0"/>
        <w:autoSpaceDE w:val="0"/>
        <w:autoSpaceDN w:val="0"/>
        <w:adjustRightInd w:val="0"/>
        <w:ind w:firstLine="709"/>
        <w:contextualSpacing/>
        <w:jc w:val="both"/>
        <w:rPr>
          <w:sz w:val="28"/>
          <w:szCs w:val="28"/>
        </w:rPr>
      </w:pPr>
      <w:r w:rsidRPr="00AD08C4">
        <w:rPr>
          <w:sz w:val="28"/>
          <w:szCs w:val="28"/>
        </w:rPr>
        <w:t>2</w:t>
      </w:r>
      <w:r w:rsidR="003719F0" w:rsidRPr="00AD08C4">
        <w:rPr>
          <w:sz w:val="28"/>
          <w:szCs w:val="28"/>
        </w:rPr>
        <w:t>5</w:t>
      </w:r>
      <w:r w:rsidR="002B5C75" w:rsidRPr="00AD08C4">
        <w:rPr>
          <w:sz w:val="28"/>
          <w:szCs w:val="28"/>
        </w:rPr>
        <w:t>4</w:t>
      </w:r>
      <w:r w:rsidR="00E14187" w:rsidRPr="00AD08C4">
        <w:rPr>
          <w:sz w:val="28"/>
          <w:szCs w:val="28"/>
        </w:rPr>
        <w:t>. Все системы уличного, дворового и других видов наружного освещения должны поддерживаться в исправном состоянии.</w:t>
      </w:r>
    </w:p>
    <w:p w14:paraId="2E078B6B" w14:textId="77777777" w:rsidR="00E14187" w:rsidRPr="00AD08C4" w:rsidRDefault="00E14187" w:rsidP="003719F0">
      <w:pPr>
        <w:widowControl w:val="0"/>
        <w:autoSpaceDE w:val="0"/>
        <w:autoSpaceDN w:val="0"/>
        <w:adjustRightInd w:val="0"/>
        <w:ind w:firstLine="709"/>
        <w:contextualSpacing/>
        <w:jc w:val="both"/>
        <w:rPr>
          <w:sz w:val="28"/>
          <w:szCs w:val="28"/>
        </w:rPr>
      </w:pPr>
      <w:r w:rsidRPr="00AD08C4">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727C5053" w14:textId="77777777" w:rsidR="00E14187" w:rsidRPr="00AD08C4" w:rsidRDefault="002B5C75" w:rsidP="003719F0">
      <w:pPr>
        <w:widowControl w:val="0"/>
        <w:autoSpaceDE w:val="0"/>
        <w:autoSpaceDN w:val="0"/>
        <w:adjustRightInd w:val="0"/>
        <w:ind w:firstLine="709"/>
        <w:contextualSpacing/>
        <w:jc w:val="both"/>
        <w:rPr>
          <w:sz w:val="28"/>
          <w:szCs w:val="28"/>
        </w:rPr>
      </w:pPr>
      <w:r w:rsidRPr="00AD08C4">
        <w:rPr>
          <w:sz w:val="28"/>
          <w:szCs w:val="28"/>
        </w:rPr>
        <w:t>255</w:t>
      </w:r>
      <w:r w:rsidR="00E14187" w:rsidRPr="00AD08C4">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14:paraId="262272CB" w14:textId="77777777" w:rsidR="00E14187" w:rsidRPr="00AD08C4" w:rsidRDefault="00E14187" w:rsidP="003719F0">
      <w:pPr>
        <w:widowControl w:val="0"/>
        <w:autoSpaceDE w:val="0"/>
        <w:autoSpaceDN w:val="0"/>
        <w:adjustRightInd w:val="0"/>
        <w:ind w:firstLine="709"/>
        <w:contextualSpacing/>
        <w:jc w:val="both"/>
        <w:rPr>
          <w:sz w:val="28"/>
          <w:szCs w:val="28"/>
        </w:rPr>
      </w:pPr>
      <w:r w:rsidRPr="00AD08C4">
        <w:rPr>
          <w:sz w:val="28"/>
          <w:szCs w:val="28"/>
        </w:rPr>
        <w:t>Опоры сетей наружного освещения не должны иметь отклонение от вертикали более 5 градусов.</w:t>
      </w:r>
    </w:p>
    <w:p w14:paraId="129AAC4B" w14:textId="77777777" w:rsidR="00E14187" w:rsidRPr="00AD08C4" w:rsidRDefault="003719F0" w:rsidP="003719F0">
      <w:pPr>
        <w:widowControl w:val="0"/>
        <w:autoSpaceDE w:val="0"/>
        <w:autoSpaceDN w:val="0"/>
        <w:adjustRightInd w:val="0"/>
        <w:ind w:firstLine="709"/>
        <w:contextualSpacing/>
        <w:jc w:val="both"/>
        <w:rPr>
          <w:sz w:val="28"/>
          <w:szCs w:val="28"/>
        </w:rPr>
      </w:pPr>
      <w:r w:rsidRPr="00AD08C4">
        <w:rPr>
          <w:sz w:val="28"/>
          <w:szCs w:val="28"/>
        </w:rPr>
        <w:t>2</w:t>
      </w:r>
      <w:r w:rsidR="002B5C75" w:rsidRPr="00AD08C4">
        <w:rPr>
          <w:sz w:val="28"/>
          <w:szCs w:val="28"/>
        </w:rPr>
        <w:t>56</w:t>
      </w:r>
      <w:r w:rsidR="00E14187" w:rsidRPr="00AD08C4">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52D064DB" w14:textId="77777777" w:rsidR="00E14187" w:rsidRPr="00AD08C4" w:rsidRDefault="003719F0" w:rsidP="003719F0">
      <w:pPr>
        <w:widowControl w:val="0"/>
        <w:autoSpaceDE w:val="0"/>
        <w:autoSpaceDN w:val="0"/>
        <w:adjustRightInd w:val="0"/>
        <w:ind w:firstLine="709"/>
        <w:contextualSpacing/>
        <w:jc w:val="both"/>
        <w:rPr>
          <w:sz w:val="28"/>
          <w:szCs w:val="28"/>
        </w:rPr>
      </w:pPr>
      <w:r w:rsidRPr="00AD08C4">
        <w:rPr>
          <w:sz w:val="28"/>
          <w:szCs w:val="28"/>
        </w:rPr>
        <w:t>2</w:t>
      </w:r>
      <w:r w:rsidR="002B5C75" w:rsidRPr="00AD08C4">
        <w:rPr>
          <w:sz w:val="28"/>
          <w:szCs w:val="28"/>
        </w:rPr>
        <w:t>57</w:t>
      </w:r>
      <w:r w:rsidR="00E14187" w:rsidRPr="00AD08C4">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14:paraId="1FB9F476" w14:textId="77777777" w:rsidR="00E14187" w:rsidRPr="00AD08C4" w:rsidRDefault="003719F0" w:rsidP="003719F0">
      <w:pPr>
        <w:widowControl w:val="0"/>
        <w:autoSpaceDE w:val="0"/>
        <w:autoSpaceDN w:val="0"/>
        <w:adjustRightInd w:val="0"/>
        <w:ind w:firstLine="709"/>
        <w:contextualSpacing/>
        <w:jc w:val="both"/>
        <w:rPr>
          <w:sz w:val="28"/>
          <w:szCs w:val="28"/>
        </w:rPr>
      </w:pPr>
      <w:r w:rsidRPr="00AD08C4">
        <w:rPr>
          <w:sz w:val="28"/>
          <w:szCs w:val="28"/>
        </w:rPr>
        <w:t>2</w:t>
      </w:r>
      <w:r w:rsidR="002B5C75" w:rsidRPr="00AD08C4">
        <w:rPr>
          <w:sz w:val="28"/>
          <w:szCs w:val="28"/>
        </w:rPr>
        <w:t>58</w:t>
      </w:r>
      <w:r w:rsidR="00E14187" w:rsidRPr="00AD08C4">
        <w:rPr>
          <w:sz w:val="28"/>
          <w:szCs w:val="28"/>
        </w:rPr>
        <w:t xml:space="preserve">.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w:t>
      </w:r>
      <w:r w:rsidR="00E14187" w:rsidRPr="00AD08C4">
        <w:rPr>
          <w:sz w:val="28"/>
          <w:szCs w:val="28"/>
        </w:rPr>
        <w:lastRenderedPageBreak/>
        <w:t>юридических лиц, органов государственной власти или органов местного самоуправления.</w:t>
      </w:r>
    </w:p>
    <w:p w14:paraId="3BE4109C" w14:textId="77777777" w:rsidR="007421DD" w:rsidRPr="00AD08C4" w:rsidRDefault="007421DD" w:rsidP="003719F0">
      <w:pPr>
        <w:ind w:firstLine="709"/>
        <w:contextualSpacing/>
        <w:jc w:val="both"/>
        <w:outlineLvl w:val="1"/>
        <w:rPr>
          <w:rFonts w:eastAsia="MS Gothic"/>
          <w:sz w:val="28"/>
          <w:szCs w:val="28"/>
        </w:rPr>
      </w:pPr>
      <w:bookmarkStart w:id="63" w:name="_Toc402276812"/>
    </w:p>
    <w:p w14:paraId="375DFDEC" w14:textId="77777777" w:rsidR="003719F0" w:rsidRPr="00AD08C4" w:rsidRDefault="00E14187" w:rsidP="003719F0">
      <w:pPr>
        <w:ind w:firstLine="709"/>
        <w:contextualSpacing/>
        <w:jc w:val="center"/>
        <w:outlineLvl w:val="1"/>
        <w:rPr>
          <w:rFonts w:eastAsia="MS Gothic"/>
          <w:b/>
          <w:sz w:val="28"/>
          <w:szCs w:val="28"/>
        </w:rPr>
      </w:pPr>
      <w:bookmarkStart w:id="64" w:name="Par228"/>
      <w:bookmarkStart w:id="65" w:name="_Toc402276813"/>
      <w:bookmarkEnd w:id="63"/>
      <w:bookmarkEnd w:id="64"/>
      <w:r w:rsidRPr="00AD08C4">
        <w:rPr>
          <w:rFonts w:eastAsia="MS Gothic"/>
          <w:b/>
          <w:sz w:val="28"/>
          <w:szCs w:val="28"/>
        </w:rPr>
        <w:t>Требования к содержанию ограждений (заборов)</w:t>
      </w:r>
      <w:bookmarkEnd w:id="65"/>
    </w:p>
    <w:p w14:paraId="2BE32AFD" w14:textId="77777777" w:rsidR="003719F0" w:rsidRPr="00AD08C4" w:rsidRDefault="003719F0" w:rsidP="003719F0">
      <w:pPr>
        <w:ind w:firstLine="709"/>
        <w:contextualSpacing/>
        <w:jc w:val="both"/>
        <w:outlineLvl w:val="1"/>
        <w:rPr>
          <w:sz w:val="28"/>
          <w:szCs w:val="28"/>
        </w:rPr>
      </w:pPr>
    </w:p>
    <w:p w14:paraId="44F50719" w14:textId="77777777" w:rsidR="00E14187" w:rsidRPr="00AD08C4" w:rsidRDefault="003719F0" w:rsidP="003719F0">
      <w:pPr>
        <w:ind w:firstLine="709"/>
        <w:contextualSpacing/>
        <w:jc w:val="both"/>
        <w:outlineLvl w:val="1"/>
        <w:rPr>
          <w:sz w:val="28"/>
          <w:szCs w:val="28"/>
        </w:rPr>
      </w:pPr>
      <w:r w:rsidRPr="00AD08C4">
        <w:rPr>
          <w:sz w:val="28"/>
          <w:szCs w:val="28"/>
        </w:rPr>
        <w:t>25</w:t>
      </w:r>
      <w:r w:rsidR="002B5C75" w:rsidRPr="00AD08C4">
        <w:rPr>
          <w:sz w:val="28"/>
          <w:szCs w:val="28"/>
        </w:rPr>
        <w:t>9</w:t>
      </w:r>
      <w:r w:rsidR="00E14187" w:rsidRPr="00AD08C4">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071E2619" w14:textId="77777777" w:rsidR="00E14187" w:rsidRPr="00AD08C4" w:rsidRDefault="002B5C75" w:rsidP="003719F0">
      <w:pPr>
        <w:widowControl w:val="0"/>
        <w:autoSpaceDE w:val="0"/>
        <w:autoSpaceDN w:val="0"/>
        <w:adjustRightInd w:val="0"/>
        <w:ind w:firstLine="709"/>
        <w:contextualSpacing/>
        <w:jc w:val="both"/>
        <w:rPr>
          <w:sz w:val="28"/>
          <w:szCs w:val="28"/>
        </w:rPr>
      </w:pPr>
      <w:r w:rsidRPr="00AD08C4">
        <w:rPr>
          <w:sz w:val="28"/>
          <w:szCs w:val="28"/>
        </w:rPr>
        <w:t>260</w:t>
      </w:r>
      <w:r w:rsidR="00E14187" w:rsidRPr="00AD08C4">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14:paraId="2AA842A8" w14:textId="77777777" w:rsidR="007421DD" w:rsidRPr="00AD08C4" w:rsidRDefault="007421DD" w:rsidP="003719F0">
      <w:pPr>
        <w:ind w:firstLine="709"/>
        <w:contextualSpacing/>
        <w:jc w:val="both"/>
        <w:outlineLvl w:val="1"/>
        <w:rPr>
          <w:rFonts w:eastAsia="MS Gothic"/>
          <w:sz w:val="28"/>
          <w:szCs w:val="28"/>
        </w:rPr>
      </w:pPr>
      <w:bookmarkStart w:id="66" w:name="_Toc402276814"/>
    </w:p>
    <w:p w14:paraId="1411FC01" w14:textId="77777777" w:rsidR="00E14187" w:rsidRPr="00AD08C4" w:rsidRDefault="00E14187" w:rsidP="003719F0">
      <w:pPr>
        <w:ind w:firstLine="709"/>
        <w:contextualSpacing/>
        <w:jc w:val="center"/>
        <w:outlineLvl w:val="1"/>
        <w:rPr>
          <w:rFonts w:eastAsia="MS Gothic"/>
          <w:b/>
          <w:sz w:val="28"/>
          <w:szCs w:val="28"/>
        </w:rPr>
      </w:pPr>
      <w:r w:rsidRPr="00AD08C4">
        <w:rPr>
          <w:rFonts w:eastAsia="MS Gothic"/>
          <w:b/>
          <w:sz w:val="28"/>
          <w:szCs w:val="28"/>
        </w:rPr>
        <w:t>Содержание объектов капитального строительства и объектов инфраструктуры</w:t>
      </w:r>
      <w:bookmarkEnd w:id="66"/>
    </w:p>
    <w:p w14:paraId="10FD6518" w14:textId="77777777" w:rsidR="003719F0" w:rsidRPr="00AD08C4" w:rsidRDefault="003719F0" w:rsidP="003719F0">
      <w:pPr>
        <w:ind w:firstLine="709"/>
        <w:contextualSpacing/>
        <w:jc w:val="both"/>
        <w:outlineLvl w:val="1"/>
        <w:rPr>
          <w:rFonts w:eastAsia="MS Gothic"/>
          <w:b/>
          <w:sz w:val="28"/>
          <w:szCs w:val="28"/>
        </w:rPr>
      </w:pPr>
    </w:p>
    <w:p w14:paraId="641BFC12" w14:textId="77777777" w:rsidR="00E14187" w:rsidRPr="00AD08C4" w:rsidRDefault="002B5C75" w:rsidP="003719F0">
      <w:pPr>
        <w:widowControl w:val="0"/>
        <w:autoSpaceDE w:val="0"/>
        <w:autoSpaceDN w:val="0"/>
        <w:adjustRightInd w:val="0"/>
        <w:ind w:firstLine="709"/>
        <w:contextualSpacing/>
        <w:jc w:val="both"/>
        <w:rPr>
          <w:sz w:val="28"/>
          <w:szCs w:val="28"/>
        </w:rPr>
      </w:pPr>
      <w:r w:rsidRPr="00AD08C4">
        <w:rPr>
          <w:sz w:val="28"/>
          <w:szCs w:val="28"/>
        </w:rPr>
        <w:t>261</w:t>
      </w:r>
      <w:r w:rsidR="00E14187" w:rsidRPr="00AD08C4">
        <w:rPr>
          <w:sz w:val="28"/>
          <w:szCs w:val="28"/>
        </w:rPr>
        <w:t>. Содержание объектов капитального строительства:</w:t>
      </w:r>
    </w:p>
    <w:p w14:paraId="20A21AC7" w14:textId="77777777" w:rsidR="00E14187" w:rsidRPr="00AD08C4" w:rsidRDefault="00E14187" w:rsidP="003719F0">
      <w:pPr>
        <w:widowControl w:val="0"/>
        <w:autoSpaceDE w:val="0"/>
        <w:autoSpaceDN w:val="0"/>
        <w:adjustRightInd w:val="0"/>
        <w:ind w:firstLine="709"/>
        <w:contextualSpacing/>
        <w:jc w:val="both"/>
        <w:rPr>
          <w:sz w:val="28"/>
          <w:szCs w:val="28"/>
        </w:rPr>
      </w:pPr>
      <w:r w:rsidRPr="00AD08C4">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14:paraId="05EA0EC7" w14:textId="77777777" w:rsidR="00E14187" w:rsidRPr="00AD08C4" w:rsidRDefault="00E14187" w:rsidP="003719F0">
      <w:pPr>
        <w:widowControl w:val="0"/>
        <w:autoSpaceDE w:val="0"/>
        <w:autoSpaceDN w:val="0"/>
        <w:adjustRightInd w:val="0"/>
        <w:ind w:firstLine="709"/>
        <w:contextualSpacing/>
        <w:jc w:val="both"/>
        <w:rPr>
          <w:sz w:val="28"/>
          <w:szCs w:val="28"/>
        </w:rPr>
      </w:pPr>
      <w:r w:rsidRPr="00AD08C4">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14:paraId="7F458A88" w14:textId="77777777" w:rsidR="00E14187" w:rsidRPr="00AD08C4" w:rsidRDefault="00E14187" w:rsidP="003719F0">
      <w:pPr>
        <w:widowControl w:val="0"/>
        <w:autoSpaceDE w:val="0"/>
        <w:autoSpaceDN w:val="0"/>
        <w:adjustRightInd w:val="0"/>
        <w:ind w:firstLine="709"/>
        <w:contextualSpacing/>
        <w:jc w:val="both"/>
        <w:rPr>
          <w:sz w:val="28"/>
          <w:szCs w:val="28"/>
        </w:rPr>
      </w:pPr>
      <w:r w:rsidRPr="00AD08C4">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AD08C4">
        <w:rPr>
          <w:sz w:val="28"/>
          <w:szCs w:val="28"/>
        </w:rPr>
        <w:t>муниципальными актами</w:t>
      </w:r>
      <w:r w:rsidRPr="00AD08C4">
        <w:rPr>
          <w:sz w:val="28"/>
          <w:szCs w:val="28"/>
        </w:rPr>
        <w:t xml:space="preserve">. Расположенные на фасадах информационные таблички, памятные доски должны поддерживаться </w:t>
      </w:r>
      <w:r w:rsidR="002D5849" w:rsidRPr="00AD08C4">
        <w:rPr>
          <w:sz w:val="28"/>
          <w:szCs w:val="28"/>
        </w:rPr>
        <w:t>в чистоте и исправном состоянии:</w:t>
      </w:r>
    </w:p>
    <w:p w14:paraId="29E083FC" w14:textId="77777777" w:rsidR="00E14187" w:rsidRPr="00AD08C4" w:rsidRDefault="00E14187" w:rsidP="003719F0">
      <w:pPr>
        <w:widowControl w:val="0"/>
        <w:autoSpaceDE w:val="0"/>
        <w:autoSpaceDN w:val="0"/>
        <w:adjustRightInd w:val="0"/>
        <w:ind w:firstLine="709"/>
        <w:contextualSpacing/>
        <w:jc w:val="both"/>
        <w:rPr>
          <w:sz w:val="28"/>
          <w:szCs w:val="28"/>
        </w:rPr>
      </w:pPr>
      <w:r w:rsidRPr="00AD08C4">
        <w:rPr>
          <w:sz w:val="28"/>
          <w:szCs w:val="28"/>
        </w:rPr>
        <w:t>входы, цоколи, витрины должны содержаться в чистоте и исправном состоянии;</w:t>
      </w:r>
    </w:p>
    <w:p w14:paraId="253428B3" w14:textId="77777777" w:rsidR="00E14187" w:rsidRPr="00AD08C4" w:rsidRDefault="00E14187" w:rsidP="003719F0">
      <w:pPr>
        <w:widowControl w:val="0"/>
        <w:autoSpaceDE w:val="0"/>
        <w:autoSpaceDN w:val="0"/>
        <w:adjustRightInd w:val="0"/>
        <w:ind w:firstLine="709"/>
        <w:contextualSpacing/>
        <w:jc w:val="both"/>
        <w:rPr>
          <w:sz w:val="28"/>
          <w:szCs w:val="28"/>
        </w:rPr>
      </w:pPr>
      <w:r w:rsidRPr="00AD08C4">
        <w:rPr>
          <w:sz w:val="28"/>
          <w:szCs w:val="28"/>
        </w:rPr>
        <w:t xml:space="preserve">домовые знаки должны содержатся в чистоте, их освещение в темное </w:t>
      </w:r>
      <w:r w:rsidRPr="00AD08C4">
        <w:rPr>
          <w:sz w:val="28"/>
          <w:szCs w:val="28"/>
        </w:rPr>
        <w:lastRenderedPageBreak/>
        <w:t>время суток должно быть в исправном состоянии;</w:t>
      </w:r>
    </w:p>
    <w:p w14:paraId="5D0A1FCF" w14:textId="77777777" w:rsidR="00E14187" w:rsidRPr="00AD08C4" w:rsidRDefault="00E14187" w:rsidP="003719F0">
      <w:pPr>
        <w:widowControl w:val="0"/>
        <w:autoSpaceDE w:val="0"/>
        <w:autoSpaceDN w:val="0"/>
        <w:adjustRightInd w:val="0"/>
        <w:ind w:firstLine="709"/>
        <w:contextualSpacing/>
        <w:jc w:val="both"/>
        <w:rPr>
          <w:sz w:val="28"/>
          <w:szCs w:val="28"/>
        </w:rPr>
      </w:pPr>
      <w:r w:rsidRPr="00AD08C4">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14:paraId="68733EA9" w14:textId="77777777" w:rsidR="00E14187" w:rsidRPr="00AD08C4" w:rsidRDefault="00E14187" w:rsidP="003719F0">
      <w:pPr>
        <w:widowControl w:val="0"/>
        <w:autoSpaceDE w:val="0"/>
        <w:autoSpaceDN w:val="0"/>
        <w:adjustRightInd w:val="0"/>
        <w:ind w:firstLine="709"/>
        <w:contextualSpacing/>
        <w:jc w:val="both"/>
        <w:rPr>
          <w:sz w:val="28"/>
          <w:szCs w:val="28"/>
        </w:rPr>
      </w:pPr>
      <w:r w:rsidRPr="00AD08C4">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14:paraId="2837B9E7" w14:textId="77777777" w:rsidR="00E14187" w:rsidRPr="00AD08C4" w:rsidRDefault="00E14187" w:rsidP="003719F0">
      <w:pPr>
        <w:widowControl w:val="0"/>
        <w:autoSpaceDE w:val="0"/>
        <w:autoSpaceDN w:val="0"/>
        <w:adjustRightInd w:val="0"/>
        <w:ind w:firstLine="709"/>
        <w:contextualSpacing/>
        <w:jc w:val="both"/>
        <w:rPr>
          <w:sz w:val="28"/>
          <w:szCs w:val="28"/>
        </w:rPr>
      </w:pPr>
      <w:r w:rsidRPr="00AD08C4">
        <w:rPr>
          <w:sz w:val="28"/>
          <w:szCs w:val="28"/>
        </w:rPr>
        <w:t>мостики для перехода через коммуникации должны быть исправными и содержаться в чистоте;</w:t>
      </w:r>
    </w:p>
    <w:p w14:paraId="7CE3AAF5" w14:textId="77777777" w:rsidR="00E14187" w:rsidRPr="00AD08C4" w:rsidRDefault="00E14187" w:rsidP="003719F0">
      <w:pPr>
        <w:widowControl w:val="0"/>
        <w:autoSpaceDE w:val="0"/>
        <w:autoSpaceDN w:val="0"/>
        <w:adjustRightInd w:val="0"/>
        <w:ind w:firstLine="709"/>
        <w:contextualSpacing/>
        <w:jc w:val="both"/>
        <w:rPr>
          <w:sz w:val="28"/>
          <w:szCs w:val="28"/>
        </w:rPr>
      </w:pPr>
      <w:r w:rsidRPr="00AD08C4">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14:paraId="45226341" w14:textId="77777777" w:rsidR="00E14187" w:rsidRPr="00AD08C4" w:rsidRDefault="00E14187" w:rsidP="003719F0">
      <w:pPr>
        <w:widowControl w:val="0"/>
        <w:autoSpaceDE w:val="0"/>
        <w:autoSpaceDN w:val="0"/>
        <w:adjustRightInd w:val="0"/>
        <w:ind w:firstLine="709"/>
        <w:contextualSpacing/>
        <w:jc w:val="both"/>
        <w:rPr>
          <w:sz w:val="28"/>
          <w:szCs w:val="28"/>
        </w:rPr>
      </w:pPr>
      <w:r w:rsidRPr="00AD08C4">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14:paraId="53467DF8" w14:textId="77777777" w:rsidR="00E14187" w:rsidRPr="00AD08C4" w:rsidRDefault="00E14187" w:rsidP="003719F0">
      <w:pPr>
        <w:widowControl w:val="0"/>
        <w:autoSpaceDE w:val="0"/>
        <w:autoSpaceDN w:val="0"/>
        <w:adjustRightInd w:val="0"/>
        <w:ind w:firstLine="709"/>
        <w:contextualSpacing/>
        <w:jc w:val="both"/>
        <w:rPr>
          <w:sz w:val="28"/>
          <w:szCs w:val="28"/>
        </w:rPr>
      </w:pPr>
      <w:r w:rsidRPr="00AD08C4">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14:paraId="525B6643" w14:textId="77777777" w:rsidR="00E14187" w:rsidRPr="00AD08C4" w:rsidRDefault="00E14187" w:rsidP="003719F0">
      <w:pPr>
        <w:widowControl w:val="0"/>
        <w:autoSpaceDE w:val="0"/>
        <w:autoSpaceDN w:val="0"/>
        <w:adjustRightInd w:val="0"/>
        <w:ind w:firstLine="709"/>
        <w:contextualSpacing/>
        <w:jc w:val="both"/>
        <w:rPr>
          <w:sz w:val="28"/>
          <w:szCs w:val="28"/>
        </w:rPr>
      </w:pPr>
      <w:r w:rsidRPr="00AD08C4">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14:paraId="176F0A02" w14:textId="77777777" w:rsidR="00E14187" w:rsidRPr="00AD08C4" w:rsidRDefault="00E14187" w:rsidP="003719F0">
      <w:pPr>
        <w:widowControl w:val="0"/>
        <w:autoSpaceDE w:val="0"/>
        <w:autoSpaceDN w:val="0"/>
        <w:adjustRightInd w:val="0"/>
        <w:ind w:firstLine="709"/>
        <w:contextualSpacing/>
        <w:jc w:val="both"/>
        <w:rPr>
          <w:sz w:val="28"/>
          <w:szCs w:val="28"/>
        </w:rPr>
      </w:pPr>
      <w:r w:rsidRPr="00AD08C4">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14:paraId="19DFB743" w14:textId="77777777" w:rsidR="00E14187" w:rsidRPr="00AD08C4" w:rsidRDefault="00FB3FEF" w:rsidP="003719F0">
      <w:pPr>
        <w:widowControl w:val="0"/>
        <w:autoSpaceDE w:val="0"/>
        <w:autoSpaceDN w:val="0"/>
        <w:adjustRightInd w:val="0"/>
        <w:ind w:firstLine="709"/>
        <w:contextualSpacing/>
        <w:jc w:val="both"/>
        <w:rPr>
          <w:sz w:val="28"/>
          <w:szCs w:val="28"/>
        </w:rPr>
      </w:pPr>
      <w:r w:rsidRPr="00AD08C4">
        <w:rPr>
          <w:sz w:val="28"/>
          <w:szCs w:val="28"/>
        </w:rPr>
        <w:t>26</w:t>
      </w:r>
      <w:r w:rsidR="002B5C75" w:rsidRPr="00AD08C4">
        <w:rPr>
          <w:sz w:val="28"/>
          <w:szCs w:val="28"/>
        </w:rPr>
        <w:t>2</w:t>
      </w:r>
      <w:r w:rsidR="00E14187" w:rsidRPr="00AD08C4">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14:paraId="36863239" w14:textId="77777777" w:rsidR="00E14187" w:rsidRPr="00AD08C4" w:rsidRDefault="002B5C75" w:rsidP="003719F0">
      <w:pPr>
        <w:widowControl w:val="0"/>
        <w:autoSpaceDE w:val="0"/>
        <w:autoSpaceDN w:val="0"/>
        <w:adjustRightInd w:val="0"/>
        <w:ind w:firstLine="709"/>
        <w:contextualSpacing/>
        <w:jc w:val="both"/>
        <w:rPr>
          <w:sz w:val="28"/>
          <w:szCs w:val="28"/>
        </w:rPr>
      </w:pPr>
      <w:r w:rsidRPr="00AD08C4">
        <w:rPr>
          <w:sz w:val="28"/>
          <w:szCs w:val="28"/>
        </w:rPr>
        <w:t>263</w:t>
      </w:r>
      <w:r w:rsidR="00E14187" w:rsidRPr="00AD08C4">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14:paraId="554186FA" w14:textId="77777777" w:rsidR="00E14187" w:rsidRPr="00AD08C4" w:rsidRDefault="003719F0" w:rsidP="003719F0">
      <w:pPr>
        <w:widowControl w:val="0"/>
        <w:autoSpaceDE w:val="0"/>
        <w:autoSpaceDN w:val="0"/>
        <w:adjustRightInd w:val="0"/>
        <w:ind w:firstLine="709"/>
        <w:contextualSpacing/>
        <w:jc w:val="both"/>
        <w:rPr>
          <w:sz w:val="28"/>
          <w:szCs w:val="28"/>
        </w:rPr>
      </w:pPr>
      <w:r w:rsidRPr="00AD08C4">
        <w:rPr>
          <w:sz w:val="28"/>
          <w:szCs w:val="28"/>
        </w:rPr>
        <w:t>2</w:t>
      </w:r>
      <w:r w:rsidR="002B5C75" w:rsidRPr="00AD08C4">
        <w:rPr>
          <w:sz w:val="28"/>
          <w:szCs w:val="28"/>
        </w:rPr>
        <w:t>64</w:t>
      </w:r>
      <w:r w:rsidR="00E14187" w:rsidRPr="00AD08C4">
        <w:rPr>
          <w:sz w:val="28"/>
          <w:szCs w:val="28"/>
        </w:rPr>
        <w:t>. Содержание некапитальных сооружений:</w:t>
      </w:r>
    </w:p>
    <w:p w14:paraId="4DE40F98" w14:textId="77777777" w:rsidR="00E14187" w:rsidRPr="00AD08C4" w:rsidRDefault="00E14187" w:rsidP="003719F0">
      <w:pPr>
        <w:widowControl w:val="0"/>
        <w:autoSpaceDE w:val="0"/>
        <w:autoSpaceDN w:val="0"/>
        <w:adjustRightInd w:val="0"/>
        <w:ind w:firstLine="709"/>
        <w:contextualSpacing/>
        <w:jc w:val="both"/>
        <w:rPr>
          <w:sz w:val="28"/>
          <w:szCs w:val="28"/>
        </w:rPr>
      </w:pPr>
      <w:r w:rsidRPr="00AD08C4">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14:paraId="41370DD7" w14:textId="77777777" w:rsidR="00E14187" w:rsidRPr="00AD08C4" w:rsidRDefault="00E14187" w:rsidP="003719F0">
      <w:pPr>
        <w:widowControl w:val="0"/>
        <w:autoSpaceDE w:val="0"/>
        <w:autoSpaceDN w:val="0"/>
        <w:adjustRightInd w:val="0"/>
        <w:ind w:firstLine="709"/>
        <w:contextualSpacing/>
        <w:jc w:val="both"/>
        <w:rPr>
          <w:sz w:val="28"/>
          <w:szCs w:val="28"/>
        </w:rPr>
      </w:pPr>
      <w:r w:rsidRPr="00AD08C4">
        <w:rPr>
          <w:sz w:val="28"/>
          <w:szCs w:val="28"/>
        </w:rPr>
        <w:t>окраска некапитальных сооружений должна производиться не реже 1 раза в год, ремонт – по мере необходимости.</w:t>
      </w:r>
    </w:p>
    <w:p w14:paraId="781ABFDA" w14:textId="77777777" w:rsidR="00E14187" w:rsidRPr="00AD08C4" w:rsidRDefault="003719F0" w:rsidP="003719F0">
      <w:pPr>
        <w:widowControl w:val="0"/>
        <w:autoSpaceDE w:val="0"/>
        <w:autoSpaceDN w:val="0"/>
        <w:adjustRightInd w:val="0"/>
        <w:ind w:firstLine="709"/>
        <w:contextualSpacing/>
        <w:jc w:val="both"/>
        <w:rPr>
          <w:sz w:val="28"/>
          <w:szCs w:val="28"/>
        </w:rPr>
      </w:pPr>
      <w:r w:rsidRPr="00AD08C4">
        <w:rPr>
          <w:sz w:val="28"/>
          <w:szCs w:val="28"/>
        </w:rPr>
        <w:t>2</w:t>
      </w:r>
      <w:r w:rsidR="00FB3FEF" w:rsidRPr="00AD08C4">
        <w:rPr>
          <w:sz w:val="28"/>
          <w:szCs w:val="28"/>
        </w:rPr>
        <w:t>6</w:t>
      </w:r>
      <w:r w:rsidR="002B5C75" w:rsidRPr="00AD08C4">
        <w:rPr>
          <w:sz w:val="28"/>
          <w:szCs w:val="28"/>
        </w:rPr>
        <w:t>5</w:t>
      </w:r>
      <w:r w:rsidR="00E14187" w:rsidRPr="00AD08C4">
        <w:rPr>
          <w:sz w:val="28"/>
          <w:szCs w:val="28"/>
        </w:rPr>
        <w:t xml:space="preserve">. Водные устройства должны содержаться в чистоте, в том числе и в период их отключения. </w:t>
      </w:r>
    </w:p>
    <w:p w14:paraId="353F0ABA" w14:textId="77777777" w:rsidR="00E14187" w:rsidRPr="00AD08C4" w:rsidRDefault="00E14187" w:rsidP="003719F0">
      <w:pPr>
        <w:widowControl w:val="0"/>
        <w:autoSpaceDE w:val="0"/>
        <w:autoSpaceDN w:val="0"/>
        <w:adjustRightInd w:val="0"/>
        <w:ind w:firstLine="709"/>
        <w:contextualSpacing/>
        <w:jc w:val="both"/>
        <w:rPr>
          <w:sz w:val="28"/>
          <w:szCs w:val="28"/>
        </w:rPr>
      </w:pPr>
      <w:r w:rsidRPr="00AD08C4">
        <w:rPr>
          <w:sz w:val="28"/>
          <w:szCs w:val="28"/>
        </w:rPr>
        <w:t xml:space="preserve">Окраска элементов водных устройств должна производиться не реже 1 </w:t>
      </w:r>
      <w:r w:rsidRPr="00AD08C4">
        <w:rPr>
          <w:sz w:val="28"/>
          <w:szCs w:val="28"/>
        </w:rPr>
        <w:lastRenderedPageBreak/>
        <w:t xml:space="preserve">раза в год, ремонт – по мере необходимости. </w:t>
      </w:r>
    </w:p>
    <w:p w14:paraId="4E8B5736" w14:textId="77777777" w:rsidR="00E14187" w:rsidRPr="00AD08C4" w:rsidRDefault="00E14187" w:rsidP="003719F0">
      <w:pPr>
        <w:widowControl w:val="0"/>
        <w:autoSpaceDE w:val="0"/>
        <w:autoSpaceDN w:val="0"/>
        <w:adjustRightInd w:val="0"/>
        <w:ind w:firstLine="709"/>
        <w:contextualSpacing/>
        <w:jc w:val="both"/>
        <w:rPr>
          <w:sz w:val="28"/>
          <w:szCs w:val="28"/>
        </w:rPr>
      </w:pPr>
      <w:r w:rsidRPr="00AD08C4">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AD08C4">
        <w:rPr>
          <w:sz w:val="28"/>
          <w:szCs w:val="28"/>
        </w:rPr>
        <w:t xml:space="preserve">администрацией </w:t>
      </w:r>
      <w:r w:rsidR="000D1ECC" w:rsidRPr="00AD08C4">
        <w:rPr>
          <w:sz w:val="28"/>
          <w:szCs w:val="28"/>
        </w:rPr>
        <w:t>сельского</w:t>
      </w:r>
      <w:r w:rsidR="00131B19" w:rsidRPr="00AD08C4">
        <w:rPr>
          <w:sz w:val="28"/>
          <w:szCs w:val="28"/>
        </w:rPr>
        <w:t xml:space="preserve"> </w:t>
      </w:r>
      <w:r w:rsidR="00253908" w:rsidRPr="00AD08C4">
        <w:rPr>
          <w:sz w:val="28"/>
          <w:szCs w:val="28"/>
        </w:rPr>
        <w:t>поселения</w:t>
      </w:r>
      <w:r w:rsidRPr="00AD08C4">
        <w:rPr>
          <w:sz w:val="28"/>
          <w:szCs w:val="28"/>
        </w:rPr>
        <w:t>.</w:t>
      </w:r>
    </w:p>
    <w:p w14:paraId="529DA40F" w14:textId="77777777" w:rsidR="007421DD" w:rsidRPr="00AD08C4" w:rsidRDefault="007421DD" w:rsidP="003719F0">
      <w:pPr>
        <w:widowControl w:val="0"/>
        <w:autoSpaceDE w:val="0"/>
        <w:autoSpaceDN w:val="0"/>
        <w:adjustRightInd w:val="0"/>
        <w:ind w:firstLine="709"/>
        <w:contextualSpacing/>
        <w:jc w:val="both"/>
        <w:rPr>
          <w:sz w:val="28"/>
          <w:szCs w:val="28"/>
        </w:rPr>
      </w:pPr>
    </w:p>
    <w:p w14:paraId="04ABAD71" w14:textId="77777777" w:rsidR="00E14187" w:rsidRPr="00AD08C4" w:rsidRDefault="00E14187" w:rsidP="003719F0">
      <w:pPr>
        <w:ind w:firstLine="709"/>
        <w:contextualSpacing/>
        <w:jc w:val="center"/>
        <w:outlineLvl w:val="1"/>
        <w:rPr>
          <w:rFonts w:eastAsia="MS Gothic"/>
          <w:b/>
          <w:sz w:val="28"/>
          <w:szCs w:val="28"/>
        </w:rPr>
      </w:pPr>
      <w:bookmarkStart w:id="67" w:name="Par242"/>
      <w:bookmarkStart w:id="68" w:name="_Toc402276815"/>
      <w:bookmarkEnd w:id="67"/>
      <w:r w:rsidRPr="00AD08C4">
        <w:rPr>
          <w:rFonts w:eastAsia="MS Gothic"/>
          <w:b/>
          <w:sz w:val="28"/>
          <w:szCs w:val="28"/>
        </w:rPr>
        <w:t>Содержание зеленых насаждений</w:t>
      </w:r>
      <w:bookmarkEnd w:id="68"/>
    </w:p>
    <w:p w14:paraId="4929814C" w14:textId="77777777" w:rsidR="003719F0" w:rsidRPr="00AD08C4" w:rsidRDefault="003719F0" w:rsidP="003719F0">
      <w:pPr>
        <w:ind w:firstLine="709"/>
        <w:contextualSpacing/>
        <w:jc w:val="both"/>
        <w:outlineLvl w:val="1"/>
        <w:rPr>
          <w:rFonts w:eastAsia="MS Gothic"/>
          <w:b/>
          <w:sz w:val="28"/>
          <w:szCs w:val="28"/>
        </w:rPr>
      </w:pPr>
    </w:p>
    <w:p w14:paraId="585211C1" w14:textId="77777777" w:rsidR="00E14187" w:rsidRPr="00AD08C4" w:rsidRDefault="003719F0" w:rsidP="003719F0">
      <w:pPr>
        <w:widowControl w:val="0"/>
        <w:autoSpaceDE w:val="0"/>
        <w:autoSpaceDN w:val="0"/>
        <w:adjustRightInd w:val="0"/>
        <w:ind w:firstLine="709"/>
        <w:contextualSpacing/>
        <w:jc w:val="both"/>
        <w:rPr>
          <w:sz w:val="28"/>
          <w:szCs w:val="28"/>
        </w:rPr>
      </w:pPr>
      <w:r w:rsidRPr="00AD08C4">
        <w:rPr>
          <w:sz w:val="28"/>
          <w:szCs w:val="28"/>
        </w:rPr>
        <w:t>2</w:t>
      </w:r>
      <w:r w:rsidR="002B5C75" w:rsidRPr="00AD08C4">
        <w:rPr>
          <w:sz w:val="28"/>
          <w:szCs w:val="28"/>
        </w:rPr>
        <w:t>66</w:t>
      </w:r>
      <w:r w:rsidR="00E14187" w:rsidRPr="00AD08C4">
        <w:rPr>
          <w:sz w:val="28"/>
          <w:szCs w:val="28"/>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14:paraId="5F800E73" w14:textId="4FFE897E" w:rsidR="00E14187" w:rsidRPr="00AD08C4" w:rsidRDefault="003719F0" w:rsidP="003719F0">
      <w:pPr>
        <w:widowControl w:val="0"/>
        <w:autoSpaceDE w:val="0"/>
        <w:autoSpaceDN w:val="0"/>
        <w:adjustRightInd w:val="0"/>
        <w:ind w:firstLine="709"/>
        <w:contextualSpacing/>
        <w:jc w:val="both"/>
        <w:rPr>
          <w:sz w:val="28"/>
          <w:szCs w:val="28"/>
        </w:rPr>
      </w:pPr>
      <w:r w:rsidRPr="00AD08C4">
        <w:rPr>
          <w:sz w:val="28"/>
          <w:szCs w:val="28"/>
        </w:rPr>
        <w:t>2</w:t>
      </w:r>
      <w:r w:rsidR="002B5C75" w:rsidRPr="00AD08C4">
        <w:rPr>
          <w:sz w:val="28"/>
          <w:szCs w:val="28"/>
        </w:rPr>
        <w:t>67</w:t>
      </w:r>
      <w:r w:rsidR="00E14187" w:rsidRPr="00AD08C4">
        <w:rPr>
          <w:sz w:val="28"/>
          <w:szCs w:val="28"/>
        </w:rPr>
        <w:t xml:space="preserve">. </w:t>
      </w:r>
      <w:r w:rsidR="00917B7E" w:rsidRPr="00AD08C4">
        <w:rPr>
          <w:sz w:val="28"/>
          <w:szCs w:val="28"/>
        </w:rPr>
        <w:t>Обыкновенные газоны скашивают при высоте травостоя 10-15 см через каждые 10-15 дней. Высота оставляемого травостоя 3-5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r w:rsidR="00E14187" w:rsidRPr="00AD08C4">
        <w:rPr>
          <w:sz w:val="28"/>
          <w:szCs w:val="28"/>
        </w:rPr>
        <w:t>.</w:t>
      </w:r>
    </w:p>
    <w:p w14:paraId="4EB73CD9" w14:textId="77777777" w:rsidR="00E14187" w:rsidRPr="00AD08C4" w:rsidRDefault="003719F0" w:rsidP="003719F0">
      <w:pPr>
        <w:autoSpaceDE w:val="0"/>
        <w:autoSpaceDN w:val="0"/>
        <w:adjustRightInd w:val="0"/>
        <w:ind w:firstLine="709"/>
        <w:contextualSpacing/>
        <w:jc w:val="both"/>
        <w:rPr>
          <w:sz w:val="28"/>
          <w:szCs w:val="28"/>
        </w:rPr>
      </w:pPr>
      <w:r w:rsidRPr="00AD08C4">
        <w:rPr>
          <w:sz w:val="28"/>
          <w:szCs w:val="28"/>
        </w:rPr>
        <w:t>2</w:t>
      </w:r>
      <w:r w:rsidR="002B5C75" w:rsidRPr="00AD08C4">
        <w:rPr>
          <w:sz w:val="28"/>
          <w:szCs w:val="28"/>
        </w:rPr>
        <w:t>68</w:t>
      </w:r>
      <w:r w:rsidR="00E14187" w:rsidRPr="00AD08C4">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14:paraId="66A64053" w14:textId="77777777" w:rsidR="00E14187" w:rsidRPr="00AD08C4" w:rsidRDefault="002B5C75" w:rsidP="003719F0">
      <w:pPr>
        <w:widowControl w:val="0"/>
        <w:autoSpaceDE w:val="0"/>
        <w:autoSpaceDN w:val="0"/>
        <w:adjustRightInd w:val="0"/>
        <w:ind w:firstLine="709"/>
        <w:contextualSpacing/>
        <w:jc w:val="both"/>
        <w:rPr>
          <w:sz w:val="28"/>
          <w:szCs w:val="28"/>
        </w:rPr>
      </w:pPr>
      <w:r w:rsidRPr="00AD08C4">
        <w:rPr>
          <w:sz w:val="28"/>
          <w:szCs w:val="28"/>
        </w:rPr>
        <w:t>269</w:t>
      </w:r>
      <w:r w:rsidR="00E14187" w:rsidRPr="00AD08C4">
        <w:rPr>
          <w:sz w:val="28"/>
          <w:szCs w:val="28"/>
        </w:rPr>
        <w:t>. Части деревьев, кустарников с территории удаляются в течение трех суток со дня проведения вырубки.</w:t>
      </w:r>
    </w:p>
    <w:p w14:paraId="12FE94C9" w14:textId="77777777" w:rsidR="007421DD" w:rsidRPr="00AD08C4" w:rsidRDefault="007421DD" w:rsidP="003719F0">
      <w:pPr>
        <w:ind w:firstLine="709"/>
        <w:contextualSpacing/>
        <w:jc w:val="both"/>
        <w:outlineLvl w:val="1"/>
        <w:rPr>
          <w:rFonts w:eastAsia="MS Gothic"/>
          <w:sz w:val="28"/>
          <w:szCs w:val="28"/>
        </w:rPr>
      </w:pPr>
      <w:bookmarkStart w:id="69" w:name="_Toc402276816"/>
    </w:p>
    <w:p w14:paraId="4B9E9452" w14:textId="77777777" w:rsidR="00E14187" w:rsidRPr="00AD08C4" w:rsidRDefault="00E14187" w:rsidP="003719F0">
      <w:pPr>
        <w:ind w:firstLine="709"/>
        <w:contextualSpacing/>
        <w:jc w:val="center"/>
        <w:outlineLvl w:val="1"/>
        <w:rPr>
          <w:rFonts w:eastAsia="MS Gothic"/>
          <w:b/>
          <w:sz w:val="28"/>
          <w:szCs w:val="28"/>
        </w:rPr>
      </w:pPr>
      <w:r w:rsidRPr="00AD08C4">
        <w:rPr>
          <w:rFonts w:eastAsia="MS Gothic"/>
          <w:b/>
          <w:sz w:val="28"/>
          <w:szCs w:val="28"/>
        </w:rPr>
        <w:t>Содержание наземных частей линейных сооружений и коммуникаций</w:t>
      </w:r>
      <w:bookmarkEnd w:id="69"/>
    </w:p>
    <w:p w14:paraId="1DACFB90" w14:textId="77777777" w:rsidR="003719F0" w:rsidRPr="00AD08C4" w:rsidRDefault="003719F0" w:rsidP="003719F0">
      <w:pPr>
        <w:ind w:firstLine="709"/>
        <w:contextualSpacing/>
        <w:jc w:val="both"/>
        <w:outlineLvl w:val="1"/>
        <w:rPr>
          <w:rFonts w:eastAsia="MS Gothic"/>
          <w:b/>
          <w:sz w:val="28"/>
          <w:szCs w:val="28"/>
        </w:rPr>
      </w:pPr>
    </w:p>
    <w:p w14:paraId="103B7AC3" w14:textId="77777777" w:rsidR="00E14187" w:rsidRPr="00AD08C4" w:rsidRDefault="003719F0" w:rsidP="003719F0">
      <w:pPr>
        <w:widowControl w:val="0"/>
        <w:autoSpaceDE w:val="0"/>
        <w:autoSpaceDN w:val="0"/>
        <w:adjustRightInd w:val="0"/>
        <w:ind w:firstLine="709"/>
        <w:contextualSpacing/>
        <w:jc w:val="both"/>
        <w:rPr>
          <w:sz w:val="28"/>
          <w:szCs w:val="28"/>
        </w:rPr>
      </w:pPr>
      <w:r w:rsidRPr="00AD08C4">
        <w:rPr>
          <w:sz w:val="28"/>
          <w:szCs w:val="28"/>
        </w:rPr>
        <w:t>2</w:t>
      </w:r>
      <w:r w:rsidR="002B5C75" w:rsidRPr="00AD08C4">
        <w:rPr>
          <w:sz w:val="28"/>
          <w:szCs w:val="28"/>
        </w:rPr>
        <w:t>70</w:t>
      </w:r>
      <w:r w:rsidR="00E14187" w:rsidRPr="00AD08C4">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14:paraId="54E14E33" w14:textId="77777777" w:rsidR="00E14187" w:rsidRPr="00AD08C4" w:rsidRDefault="002B5C75" w:rsidP="003719F0">
      <w:pPr>
        <w:widowControl w:val="0"/>
        <w:autoSpaceDE w:val="0"/>
        <w:autoSpaceDN w:val="0"/>
        <w:adjustRightInd w:val="0"/>
        <w:ind w:firstLine="709"/>
        <w:contextualSpacing/>
        <w:jc w:val="both"/>
        <w:rPr>
          <w:sz w:val="28"/>
          <w:szCs w:val="28"/>
        </w:rPr>
      </w:pPr>
      <w:r w:rsidRPr="00AD08C4">
        <w:rPr>
          <w:sz w:val="28"/>
          <w:szCs w:val="28"/>
        </w:rPr>
        <w:t>271</w:t>
      </w:r>
      <w:r w:rsidR="00E14187" w:rsidRPr="00AD08C4">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14:paraId="6281DFAE" w14:textId="77777777" w:rsidR="00E14187" w:rsidRPr="00AD08C4" w:rsidRDefault="003719F0" w:rsidP="003719F0">
      <w:pPr>
        <w:widowControl w:val="0"/>
        <w:autoSpaceDE w:val="0"/>
        <w:autoSpaceDN w:val="0"/>
        <w:adjustRightInd w:val="0"/>
        <w:ind w:firstLine="709"/>
        <w:contextualSpacing/>
        <w:jc w:val="both"/>
        <w:rPr>
          <w:sz w:val="28"/>
          <w:szCs w:val="28"/>
        </w:rPr>
      </w:pPr>
      <w:r w:rsidRPr="00AD08C4">
        <w:rPr>
          <w:sz w:val="28"/>
          <w:szCs w:val="28"/>
        </w:rPr>
        <w:t>2</w:t>
      </w:r>
      <w:r w:rsidR="002B5C75" w:rsidRPr="00AD08C4">
        <w:rPr>
          <w:sz w:val="28"/>
          <w:szCs w:val="28"/>
        </w:rPr>
        <w:t>72</w:t>
      </w:r>
      <w:r w:rsidR="00E14187" w:rsidRPr="00AD08C4">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14:paraId="2B6EF84B" w14:textId="77777777" w:rsidR="00E14187" w:rsidRPr="00AD08C4" w:rsidRDefault="00FB3FEF" w:rsidP="003719F0">
      <w:pPr>
        <w:widowControl w:val="0"/>
        <w:autoSpaceDE w:val="0"/>
        <w:autoSpaceDN w:val="0"/>
        <w:adjustRightInd w:val="0"/>
        <w:ind w:firstLine="709"/>
        <w:contextualSpacing/>
        <w:jc w:val="both"/>
        <w:rPr>
          <w:sz w:val="28"/>
          <w:szCs w:val="28"/>
        </w:rPr>
      </w:pPr>
      <w:r w:rsidRPr="00AD08C4">
        <w:rPr>
          <w:sz w:val="28"/>
          <w:szCs w:val="28"/>
        </w:rPr>
        <w:t>27</w:t>
      </w:r>
      <w:r w:rsidR="002B5C75" w:rsidRPr="00AD08C4">
        <w:rPr>
          <w:sz w:val="28"/>
          <w:szCs w:val="28"/>
        </w:rPr>
        <w:t>3</w:t>
      </w:r>
      <w:r w:rsidR="00E14187" w:rsidRPr="00AD08C4">
        <w:rPr>
          <w:sz w:val="28"/>
          <w:szCs w:val="28"/>
        </w:rPr>
        <w:t xml:space="preserve">. Не допускается повреждение наземных частей смотровых и дождеприемных колодцев, линий теплотрасс, газо-, топливо-, водопроводов, </w:t>
      </w:r>
      <w:r w:rsidR="00E14187" w:rsidRPr="00AD08C4">
        <w:rPr>
          <w:sz w:val="28"/>
          <w:szCs w:val="28"/>
        </w:rPr>
        <w:lastRenderedPageBreak/>
        <w:t>линий электропередачи и их изоляции, иных наземных частей линейных сооружений и коммуникаций.</w:t>
      </w:r>
    </w:p>
    <w:p w14:paraId="5B38262B" w14:textId="77777777" w:rsidR="00E14187" w:rsidRPr="00AD08C4" w:rsidRDefault="003719F0" w:rsidP="003719F0">
      <w:pPr>
        <w:widowControl w:val="0"/>
        <w:autoSpaceDE w:val="0"/>
        <w:autoSpaceDN w:val="0"/>
        <w:adjustRightInd w:val="0"/>
        <w:ind w:firstLine="709"/>
        <w:contextualSpacing/>
        <w:jc w:val="both"/>
        <w:rPr>
          <w:sz w:val="28"/>
          <w:szCs w:val="28"/>
        </w:rPr>
      </w:pPr>
      <w:r w:rsidRPr="00AD08C4">
        <w:rPr>
          <w:sz w:val="28"/>
          <w:szCs w:val="28"/>
        </w:rPr>
        <w:t>2</w:t>
      </w:r>
      <w:r w:rsidR="002B5C75" w:rsidRPr="00AD08C4">
        <w:rPr>
          <w:sz w:val="28"/>
          <w:szCs w:val="28"/>
        </w:rPr>
        <w:t>74</w:t>
      </w:r>
      <w:r w:rsidR="00E14187" w:rsidRPr="00AD08C4">
        <w:rPr>
          <w:sz w:val="28"/>
          <w:szCs w:val="28"/>
        </w:rPr>
        <w:t>. Не допускается отсутствие</w:t>
      </w:r>
      <w:r w:rsidR="00131B19" w:rsidRPr="00AD08C4">
        <w:rPr>
          <w:sz w:val="28"/>
          <w:szCs w:val="28"/>
        </w:rPr>
        <w:t>,</w:t>
      </w:r>
      <w:r w:rsidR="00E14187" w:rsidRPr="00AD08C4">
        <w:rPr>
          <w:sz w:val="28"/>
          <w:szCs w:val="28"/>
        </w:rPr>
        <w:t xml:space="preserve">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141D200F" w14:textId="77777777" w:rsidR="00E14187" w:rsidRPr="00AD08C4" w:rsidRDefault="003719F0" w:rsidP="003719F0">
      <w:pPr>
        <w:widowControl w:val="0"/>
        <w:autoSpaceDE w:val="0"/>
        <w:autoSpaceDN w:val="0"/>
        <w:adjustRightInd w:val="0"/>
        <w:ind w:firstLine="709"/>
        <w:contextualSpacing/>
        <w:jc w:val="both"/>
        <w:rPr>
          <w:sz w:val="28"/>
          <w:szCs w:val="28"/>
        </w:rPr>
      </w:pPr>
      <w:r w:rsidRPr="00AD08C4">
        <w:rPr>
          <w:sz w:val="28"/>
          <w:szCs w:val="28"/>
        </w:rPr>
        <w:t>2</w:t>
      </w:r>
      <w:r w:rsidR="002B5C75" w:rsidRPr="00AD08C4">
        <w:rPr>
          <w:sz w:val="28"/>
          <w:szCs w:val="28"/>
        </w:rPr>
        <w:t>75</w:t>
      </w:r>
      <w:r w:rsidR="00E14187" w:rsidRPr="00AD08C4">
        <w:rPr>
          <w:sz w:val="28"/>
          <w:szCs w:val="28"/>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14:paraId="3C638A29" w14:textId="77777777" w:rsidR="00E14187" w:rsidRPr="00AD08C4" w:rsidRDefault="003719F0" w:rsidP="003719F0">
      <w:pPr>
        <w:widowControl w:val="0"/>
        <w:autoSpaceDE w:val="0"/>
        <w:autoSpaceDN w:val="0"/>
        <w:adjustRightInd w:val="0"/>
        <w:ind w:firstLine="709"/>
        <w:contextualSpacing/>
        <w:jc w:val="both"/>
        <w:rPr>
          <w:sz w:val="28"/>
          <w:szCs w:val="28"/>
        </w:rPr>
      </w:pPr>
      <w:r w:rsidRPr="00AD08C4">
        <w:rPr>
          <w:sz w:val="28"/>
          <w:szCs w:val="28"/>
        </w:rPr>
        <w:t>2</w:t>
      </w:r>
      <w:r w:rsidR="002B5C75" w:rsidRPr="00AD08C4">
        <w:rPr>
          <w:sz w:val="28"/>
          <w:szCs w:val="28"/>
        </w:rPr>
        <w:t>76</w:t>
      </w:r>
      <w:r w:rsidR="00E14187" w:rsidRPr="00AD08C4">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51B80EE6" w14:textId="77777777" w:rsidR="00E14187" w:rsidRPr="00AD08C4" w:rsidRDefault="003719F0" w:rsidP="003719F0">
      <w:pPr>
        <w:widowControl w:val="0"/>
        <w:autoSpaceDE w:val="0"/>
        <w:autoSpaceDN w:val="0"/>
        <w:adjustRightInd w:val="0"/>
        <w:ind w:firstLine="709"/>
        <w:contextualSpacing/>
        <w:jc w:val="both"/>
        <w:rPr>
          <w:sz w:val="28"/>
          <w:szCs w:val="28"/>
        </w:rPr>
      </w:pPr>
      <w:r w:rsidRPr="00AD08C4">
        <w:rPr>
          <w:sz w:val="28"/>
          <w:szCs w:val="28"/>
        </w:rPr>
        <w:t>2</w:t>
      </w:r>
      <w:r w:rsidR="002B5C75" w:rsidRPr="00AD08C4">
        <w:rPr>
          <w:sz w:val="28"/>
          <w:szCs w:val="28"/>
        </w:rPr>
        <w:t>77</w:t>
      </w:r>
      <w:r w:rsidR="00E14187" w:rsidRPr="00AD08C4">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1D207CC0" w14:textId="77777777" w:rsidR="00E14187" w:rsidRPr="00AD08C4" w:rsidRDefault="00E14187" w:rsidP="003719F0">
      <w:pPr>
        <w:widowControl w:val="0"/>
        <w:autoSpaceDE w:val="0"/>
        <w:autoSpaceDN w:val="0"/>
        <w:adjustRightInd w:val="0"/>
        <w:ind w:firstLine="709"/>
        <w:contextualSpacing/>
        <w:jc w:val="both"/>
        <w:rPr>
          <w:sz w:val="28"/>
          <w:szCs w:val="28"/>
        </w:rPr>
      </w:pPr>
      <w:r w:rsidRPr="00AD08C4">
        <w:rPr>
          <w:sz w:val="28"/>
          <w:szCs w:val="28"/>
        </w:rPr>
        <w:t>открывать люки колодцев и регулировать запорные устройства на магистралях водопровода, канализации, теплотрасс;</w:t>
      </w:r>
    </w:p>
    <w:p w14:paraId="025E9A82" w14:textId="77777777" w:rsidR="00E14187" w:rsidRPr="00AD08C4" w:rsidRDefault="00E14187" w:rsidP="003719F0">
      <w:pPr>
        <w:widowControl w:val="0"/>
        <w:autoSpaceDE w:val="0"/>
        <w:autoSpaceDN w:val="0"/>
        <w:adjustRightInd w:val="0"/>
        <w:ind w:firstLine="709"/>
        <w:contextualSpacing/>
        <w:jc w:val="both"/>
        <w:rPr>
          <w:sz w:val="28"/>
          <w:szCs w:val="28"/>
        </w:rPr>
      </w:pPr>
      <w:r w:rsidRPr="00AD08C4">
        <w:rPr>
          <w:sz w:val="28"/>
          <w:szCs w:val="28"/>
        </w:rPr>
        <w:t>производить какие-либо работы на данных сетях без разрешения эксплуатирующих организаций;</w:t>
      </w:r>
    </w:p>
    <w:p w14:paraId="025A2F05" w14:textId="77777777" w:rsidR="00E14187" w:rsidRPr="00AD08C4" w:rsidRDefault="00E14187" w:rsidP="003719F0">
      <w:pPr>
        <w:widowControl w:val="0"/>
        <w:autoSpaceDE w:val="0"/>
        <w:autoSpaceDN w:val="0"/>
        <w:adjustRightInd w:val="0"/>
        <w:ind w:firstLine="709"/>
        <w:contextualSpacing/>
        <w:jc w:val="both"/>
        <w:rPr>
          <w:sz w:val="28"/>
          <w:szCs w:val="28"/>
        </w:rPr>
      </w:pPr>
      <w:r w:rsidRPr="00AD08C4">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58CA725D" w14:textId="77777777" w:rsidR="00E14187" w:rsidRPr="00AD08C4" w:rsidRDefault="00E14187" w:rsidP="003719F0">
      <w:pPr>
        <w:widowControl w:val="0"/>
        <w:autoSpaceDE w:val="0"/>
        <w:autoSpaceDN w:val="0"/>
        <w:adjustRightInd w:val="0"/>
        <w:ind w:firstLine="709"/>
        <w:contextualSpacing/>
        <w:jc w:val="both"/>
        <w:rPr>
          <w:sz w:val="28"/>
          <w:szCs w:val="28"/>
        </w:rPr>
      </w:pPr>
      <w:r w:rsidRPr="00AD08C4">
        <w:rPr>
          <w:sz w:val="28"/>
          <w:szCs w:val="28"/>
        </w:rPr>
        <w:t>оставлять колодцы неплотно закрытыми и (или) закрывать разбитыми крышками;</w:t>
      </w:r>
    </w:p>
    <w:p w14:paraId="69923651" w14:textId="77777777" w:rsidR="00E14187" w:rsidRPr="00AD08C4" w:rsidRDefault="00E14187" w:rsidP="003719F0">
      <w:pPr>
        <w:widowControl w:val="0"/>
        <w:autoSpaceDE w:val="0"/>
        <w:autoSpaceDN w:val="0"/>
        <w:adjustRightInd w:val="0"/>
        <w:ind w:firstLine="709"/>
        <w:contextualSpacing/>
        <w:jc w:val="both"/>
        <w:rPr>
          <w:sz w:val="28"/>
          <w:szCs w:val="28"/>
        </w:rPr>
      </w:pPr>
      <w:r w:rsidRPr="00AD08C4">
        <w:rPr>
          <w:sz w:val="28"/>
          <w:szCs w:val="28"/>
        </w:rPr>
        <w:t>отводить поверхностные воды в систему канализации;</w:t>
      </w:r>
    </w:p>
    <w:p w14:paraId="293AA023" w14:textId="77777777" w:rsidR="00E14187" w:rsidRPr="00AD08C4" w:rsidRDefault="00E14187" w:rsidP="003719F0">
      <w:pPr>
        <w:widowControl w:val="0"/>
        <w:autoSpaceDE w:val="0"/>
        <w:autoSpaceDN w:val="0"/>
        <w:adjustRightInd w:val="0"/>
        <w:ind w:firstLine="709"/>
        <w:contextualSpacing/>
        <w:jc w:val="both"/>
        <w:rPr>
          <w:sz w:val="28"/>
          <w:szCs w:val="28"/>
        </w:rPr>
      </w:pPr>
      <w:r w:rsidRPr="00AD08C4">
        <w:rPr>
          <w:sz w:val="28"/>
          <w:szCs w:val="28"/>
        </w:rPr>
        <w:t>пользоваться пожарными гидрантами в хозяйственных целях;</w:t>
      </w:r>
    </w:p>
    <w:p w14:paraId="491E28F8" w14:textId="77777777" w:rsidR="00E14187" w:rsidRPr="00AD08C4" w:rsidRDefault="00E14187" w:rsidP="003719F0">
      <w:pPr>
        <w:widowControl w:val="0"/>
        <w:autoSpaceDE w:val="0"/>
        <w:autoSpaceDN w:val="0"/>
        <w:adjustRightInd w:val="0"/>
        <w:ind w:firstLine="709"/>
        <w:contextualSpacing/>
        <w:jc w:val="both"/>
        <w:rPr>
          <w:sz w:val="28"/>
          <w:szCs w:val="28"/>
        </w:rPr>
      </w:pPr>
      <w:r w:rsidRPr="00AD08C4">
        <w:rPr>
          <w:sz w:val="28"/>
          <w:szCs w:val="28"/>
        </w:rPr>
        <w:t>производить забор воды от уличных колонок с помощью шлангов;</w:t>
      </w:r>
    </w:p>
    <w:p w14:paraId="25168C29" w14:textId="77777777" w:rsidR="00E14187" w:rsidRPr="00AD08C4" w:rsidRDefault="00E14187" w:rsidP="003719F0">
      <w:pPr>
        <w:widowControl w:val="0"/>
        <w:autoSpaceDE w:val="0"/>
        <w:autoSpaceDN w:val="0"/>
        <w:adjustRightInd w:val="0"/>
        <w:ind w:firstLine="709"/>
        <w:contextualSpacing/>
        <w:jc w:val="both"/>
        <w:rPr>
          <w:sz w:val="28"/>
          <w:szCs w:val="28"/>
        </w:rPr>
      </w:pPr>
      <w:r w:rsidRPr="00AD08C4">
        <w:rPr>
          <w:sz w:val="28"/>
          <w:szCs w:val="28"/>
        </w:rPr>
        <w:t>производить разборку колонок;</w:t>
      </w:r>
    </w:p>
    <w:p w14:paraId="6D0BC11B" w14:textId="77777777" w:rsidR="00E14187" w:rsidRPr="00AD08C4" w:rsidRDefault="00E14187" w:rsidP="003719F0">
      <w:pPr>
        <w:widowControl w:val="0"/>
        <w:autoSpaceDE w:val="0"/>
        <w:autoSpaceDN w:val="0"/>
        <w:adjustRightInd w:val="0"/>
        <w:ind w:firstLine="709"/>
        <w:contextualSpacing/>
        <w:jc w:val="both"/>
        <w:rPr>
          <w:sz w:val="28"/>
          <w:szCs w:val="28"/>
        </w:rPr>
      </w:pPr>
      <w:r w:rsidRPr="00AD08C4">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76FC1C32" w14:textId="77777777" w:rsidR="00E14187" w:rsidRPr="00AD08C4" w:rsidRDefault="003719F0" w:rsidP="003719F0">
      <w:pPr>
        <w:widowControl w:val="0"/>
        <w:autoSpaceDE w:val="0"/>
        <w:autoSpaceDN w:val="0"/>
        <w:adjustRightInd w:val="0"/>
        <w:ind w:firstLine="709"/>
        <w:contextualSpacing/>
        <w:jc w:val="both"/>
        <w:rPr>
          <w:sz w:val="28"/>
          <w:szCs w:val="28"/>
        </w:rPr>
      </w:pPr>
      <w:r w:rsidRPr="00AD08C4">
        <w:rPr>
          <w:sz w:val="28"/>
          <w:szCs w:val="28"/>
        </w:rPr>
        <w:t>2</w:t>
      </w:r>
      <w:r w:rsidR="002B5C75" w:rsidRPr="00AD08C4">
        <w:rPr>
          <w:sz w:val="28"/>
          <w:szCs w:val="28"/>
        </w:rPr>
        <w:t>78</w:t>
      </w:r>
      <w:r w:rsidR="00E14187" w:rsidRPr="00AD08C4">
        <w:rPr>
          <w:sz w:val="28"/>
          <w:szCs w:val="28"/>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40D29FE0" w14:textId="77777777" w:rsidR="00131B19" w:rsidRPr="00AD08C4" w:rsidRDefault="00131B19" w:rsidP="003719F0">
      <w:pPr>
        <w:widowControl w:val="0"/>
        <w:autoSpaceDE w:val="0"/>
        <w:autoSpaceDN w:val="0"/>
        <w:adjustRightInd w:val="0"/>
        <w:ind w:firstLine="709"/>
        <w:contextualSpacing/>
        <w:jc w:val="both"/>
        <w:rPr>
          <w:sz w:val="28"/>
          <w:szCs w:val="28"/>
        </w:rPr>
      </w:pPr>
    </w:p>
    <w:p w14:paraId="6B4C3C00" w14:textId="77777777" w:rsidR="00E14187" w:rsidRPr="00AD08C4" w:rsidRDefault="00E14187" w:rsidP="003719F0">
      <w:pPr>
        <w:ind w:firstLine="709"/>
        <w:contextualSpacing/>
        <w:jc w:val="center"/>
        <w:outlineLvl w:val="1"/>
        <w:rPr>
          <w:rFonts w:eastAsia="MS Gothic"/>
          <w:b/>
          <w:sz w:val="28"/>
          <w:szCs w:val="28"/>
        </w:rPr>
      </w:pPr>
      <w:bookmarkStart w:id="70" w:name="_Toc402276817"/>
      <w:r w:rsidRPr="00AD08C4">
        <w:rPr>
          <w:rFonts w:eastAsia="MS Gothic"/>
          <w:b/>
          <w:sz w:val="28"/>
          <w:szCs w:val="28"/>
        </w:rPr>
        <w:t>Содержание производственных территорий</w:t>
      </w:r>
      <w:bookmarkEnd w:id="70"/>
    </w:p>
    <w:p w14:paraId="66A6ADDB" w14:textId="77777777" w:rsidR="003719F0" w:rsidRPr="00AD08C4" w:rsidRDefault="003719F0" w:rsidP="003719F0">
      <w:pPr>
        <w:ind w:firstLine="709"/>
        <w:contextualSpacing/>
        <w:jc w:val="both"/>
        <w:outlineLvl w:val="1"/>
        <w:rPr>
          <w:rFonts w:eastAsia="MS Gothic"/>
          <w:b/>
          <w:sz w:val="28"/>
          <w:szCs w:val="28"/>
        </w:rPr>
      </w:pPr>
    </w:p>
    <w:p w14:paraId="23688D17" w14:textId="77777777" w:rsidR="00E14187" w:rsidRPr="00AD08C4" w:rsidRDefault="003719F0" w:rsidP="003719F0">
      <w:pPr>
        <w:widowControl w:val="0"/>
        <w:autoSpaceDE w:val="0"/>
        <w:autoSpaceDN w:val="0"/>
        <w:adjustRightInd w:val="0"/>
        <w:ind w:firstLine="709"/>
        <w:contextualSpacing/>
        <w:jc w:val="both"/>
        <w:rPr>
          <w:sz w:val="28"/>
          <w:szCs w:val="28"/>
        </w:rPr>
      </w:pPr>
      <w:r w:rsidRPr="00AD08C4">
        <w:rPr>
          <w:sz w:val="28"/>
          <w:szCs w:val="28"/>
        </w:rPr>
        <w:t>2</w:t>
      </w:r>
      <w:r w:rsidR="00FB3FEF" w:rsidRPr="00AD08C4">
        <w:rPr>
          <w:sz w:val="28"/>
          <w:szCs w:val="28"/>
        </w:rPr>
        <w:t>7</w:t>
      </w:r>
      <w:r w:rsidR="002B5C75" w:rsidRPr="00AD08C4">
        <w:rPr>
          <w:sz w:val="28"/>
          <w:szCs w:val="28"/>
        </w:rPr>
        <w:t>9</w:t>
      </w:r>
      <w:r w:rsidR="00E14187" w:rsidRPr="00AD08C4">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AD08C4">
        <w:rPr>
          <w:sz w:val="28"/>
          <w:szCs w:val="28"/>
        </w:rPr>
        <w:t>и</w:t>
      </w:r>
      <w:r w:rsidR="00E14187" w:rsidRPr="00AD08C4">
        <w:rPr>
          <w:sz w:val="28"/>
          <w:szCs w:val="28"/>
        </w:rPr>
        <w:t xml:space="preserve"> </w:t>
      </w:r>
      <w:r w:rsidR="00131B19" w:rsidRPr="00AD08C4">
        <w:rPr>
          <w:sz w:val="28"/>
          <w:szCs w:val="28"/>
        </w:rPr>
        <w:t>правилами</w:t>
      </w:r>
      <w:r w:rsidR="00E14187" w:rsidRPr="00AD08C4">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14:paraId="7CF97FB9" w14:textId="77777777" w:rsidR="00E14187" w:rsidRPr="00AD08C4" w:rsidRDefault="002B5C75" w:rsidP="003719F0">
      <w:pPr>
        <w:widowControl w:val="0"/>
        <w:autoSpaceDE w:val="0"/>
        <w:autoSpaceDN w:val="0"/>
        <w:adjustRightInd w:val="0"/>
        <w:ind w:firstLine="709"/>
        <w:contextualSpacing/>
        <w:jc w:val="both"/>
        <w:rPr>
          <w:sz w:val="28"/>
          <w:szCs w:val="28"/>
        </w:rPr>
      </w:pPr>
      <w:r w:rsidRPr="00AD08C4">
        <w:rPr>
          <w:sz w:val="28"/>
          <w:szCs w:val="28"/>
        </w:rPr>
        <w:t>280</w:t>
      </w:r>
      <w:r w:rsidR="00E14187" w:rsidRPr="00AD08C4">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14:paraId="0AA5CA48" w14:textId="77777777" w:rsidR="00E14187" w:rsidRPr="00AD08C4" w:rsidRDefault="003719F0" w:rsidP="003719F0">
      <w:pPr>
        <w:widowControl w:val="0"/>
        <w:autoSpaceDE w:val="0"/>
        <w:autoSpaceDN w:val="0"/>
        <w:adjustRightInd w:val="0"/>
        <w:ind w:firstLine="709"/>
        <w:contextualSpacing/>
        <w:jc w:val="both"/>
        <w:rPr>
          <w:sz w:val="28"/>
          <w:szCs w:val="28"/>
        </w:rPr>
      </w:pPr>
      <w:r w:rsidRPr="00AD08C4">
        <w:rPr>
          <w:sz w:val="28"/>
          <w:szCs w:val="28"/>
        </w:rPr>
        <w:t>2</w:t>
      </w:r>
      <w:r w:rsidR="002B5C75" w:rsidRPr="00AD08C4">
        <w:rPr>
          <w:sz w:val="28"/>
          <w:szCs w:val="28"/>
        </w:rPr>
        <w:t>81</w:t>
      </w:r>
      <w:r w:rsidR="00E14187" w:rsidRPr="00AD08C4">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14:paraId="154DD931" w14:textId="77777777" w:rsidR="00131B19" w:rsidRPr="00AD08C4" w:rsidRDefault="00131B19" w:rsidP="00EC6122">
      <w:pPr>
        <w:ind w:left="142" w:firstLine="709"/>
        <w:contextualSpacing/>
        <w:jc w:val="both"/>
        <w:outlineLvl w:val="1"/>
        <w:rPr>
          <w:rFonts w:eastAsia="MS Gothic"/>
          <w:sz w:val="28"/>
          <w:szCs w:val="28"/>
        </w:rPr>
      </w:pPr>
      <w:bookmarkStart w:id="71" w:name="Par249"/>
      <w:bookmarkStart w:id="72" w:name="Par280"/>
      <w:bookmarkStart w:id="73" w:name="_Toc402276818"/>
      <w:bookmarkEnd w:id="71"/>
      <w:bookmarkEnd w:id="72"/>
    </w:p>
    <w:p w14:paraId="6691E6A5" w14:textId="77777777" w:rsidR="00E14187" w:rsidRPr="00AD08C4" w:rsidRDefault="00E14187" w:rsidP="003719F0">
      <w:pPr>
        <w:ind w:left="142" w:firstLine="709"/>
        <w:contextualSpacing/>
        <w:jc w:val="center"/>
        <w:outlineLvl w:val="1"/>
        <w:rPr>
          <w:rFonts w:eastAsia="MS Gothic"/>
          <w:b/>
          <w:sz w:val="28"/>
          <w:szCs w:val="28"/>
        </w:rPr>
      </w:pPr>
      <w:r w:rsidRPr="00AD08C4">
        <w:rPr>
          <w:rFonts w:eastAsia="MS Gothic"/>
          <w:b/>
          <w:sz w:val="28"/>
          <w:szCs w:val="28"/>
        </w:rPr>
        <w:t>Содержание частных домовладений, в том числе используемых для временного (сезонного) проживания</w:t>
      </w:r>
      <w:bookmarkEnd w:id="73"/>
    </w:p>
    <w:p w14:paraId="064A2A7A" w14:textId="77777777" w:rsidR="003719F0" w:rsidRPr="00AD08C4" w:rsidRDefault="003719F0" w:rsidP="00EC6122">
      <w:pPr>
        <w:ind w:left="142" w:firstLine="709"/>
        <w:contextualSpacing/>
        <w:jc w:val="both"/>
        <w:rPr>
          <w:sz w:val="28"/>
          <w:szCs w:val="28"/>
        </w:rPr>
      </w:pPr>
    </w:p>
    <w:p w14:paraId="664C3853" w14:textId="77777777" w:rsidR="00E14187" w:rsidRPr="00AD08C4" w:rsidRDefault="003719F0" w:rsidP="00EC6122">
      <w:pPr>
        <w:ind w:left="142" w:firstLine="709"/>
        <w:contextualSpacing/>
        <w:jc w:val="both"/>
        <w:rPr>
          <w:sz w:val="28"/>
          <w:szCs w:val="28"/>
        </w:rPr>
      </w:pPr>
      <w:r w:rsidRPr="00AD08C4">
        <w:rPr>
          <w:sz w:val="28"/>
          <w:szCs w:val="28"/>
        </w:rPr>
        <w:t>2</w:t>
      </w:r>
      <w:r w:rsidR="00FB3FEF" w:rsidRPr="00AD08C4">
        <w:rPr>
          <w:sz w:val="28"/>
          <w:szCs w:val="28"/>
        </w:rPr>
        <w:t>8</w:t>
      </w:r>
      <w:r w:rsidR="002B5C75" w:rsidRPr="00AD08C4">
        <w:rPr>
          <w:sz w:val="28"/>
          <w:szCs w:val="28"/>
        </w:rPr>
        <w:t>2</w:t>
      </w:r>
      <w:r w:rsidR="00E14187" w:rsidRPr="00AD08C4">
        <w:rPr>
          <w:sz w:val="28"/>
          <w:szCs w:val="28"/>
        </w:rPr>
        <w:t>. Собственники домовладений, в том числе используемых для временного (сезонного) проживания, обязаны:</w:t>
      </w:r>
    </w:p>
    <w:p w14:paraId="1519B63A" w14:textId="77777777" w:rsidR="00E14187" w:rsidRPr="00AD08C4" w:rsidRDefault="00E14187" w:rsidP="00EC6122">
      <w:pPr>
        <w:tabs>
          <w:tab w:val="left" w:pos="0"/>
        </w:tabs>
        <w:ind w:left="142" w:firstLine="709"/>
        <w:contextualSpacing/>
        <w:jc w:val="both"/>
        <w:rPr>
          <w:sz w:val="28"/>
          <w:szCs w:val="28"/>
        </w:rPr>
      </w:pPr>
      <w:r w:rsidRPr="00AD08C4">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14:paraId="16707C08" w14:textId="77777777" w:rsidR="00E14187" w:rsidRPr="00AD08C4" w:rsidRDefault="00E14187" w:rsidP="00EC6122">
      <w:pPr>
        <w:autoSpaceDE w:val="0"/>
        <w:autoSpaceDN w:val="0"/>
        <w:adjustRightInd w:val="0"/>
        <w:ind w:left="142" w:firstLine="709"/>
        <w:contextualSpacing/>
        <w:jc w:val="both"/>
        <w:rPr>
          <w:sz w:val="28"/>
          <w:szCs w:val="28"/>
        </w:rPr>
      </w:pPr>
      <w:r w:rsidRPr="00AD08C4">
        <w:rPr>
          <w:sz w:val="28"/>
          <w:szCs w:val="28"/>
        </w:rPr>
        <w:t>складировать бытовые отходы и мусор в специально оборудованных местах;</w:t>
      </w:r>
    </w:p>
    <w:p w14:paraId="7452F1C8" w14:textId="77777777" w:rsidR="00E14187" w:rsidRPr="00AD08C4" w:rsidRDefault="00E14187" w:rsidP="00EC6122">
      <w:pPr>
        <w:widowControl w:val="0"/>
        <w:autoSpaceDE w:val="0"/>
        <w:autoSpaceDN w:val="0"/>
        <w:adjustRightInd w:val="0"/>
        <w:ind w:left="142" w:firstLine="709"/>
        <w:contextualSpacing/>
        <w:jc w:val="both"/>
        <w:rPr>
          <w:sz w:val="28"/>
          <w:szCs w:val="28"/>
        </w:rPr>
      </w:pPr>
      <w:r w:rsidRPr="00AD08C4">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14:paraId="2D126C4F" w14:textId="77777777" w:rsidR="00E14187" w:rsidRPr="00AD08C4" w:rsidRDefault="00E14187" w:rsidP="00EC6122">
      <w:pPr>
        <w:widowControl w:val="0"/>
        <w:autoSpaceDE w:val="0"/>
        <w:autoSpaceDN w:val="0"/>
        <w:adjustRightInd w:val="0"/>
        <w:ind w:left="142" w:firstLine="709"/>
        <w:contextualSpacing/>
        <w:jc w:val="both"/>
        <w:rPr>
          <w:sz w:val="28"/>
          <w:szCs w:val="28"/>
        </w:rPr>
      </w:pPr>
      <w:r w:rsidRPr="00AD08C4">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14:paraId="36D1E6D8" w14:textId="77777777" w:rsidR="00E14187" w:rsidRPr="00AD08C4" w:rsidRDefault="00E14187" w:rsidP="00EC6122">
      <w:pPr>
        <w:widowControl w:val="0"/>
        <w:autoSpaceDE w:val="0"/>
        <w:autoSpaceDN w:val="0"/>
        <w:adjustRightInd w:val="0"/>
        <w:ind w:left="142" w:firstLine="709"/>
        <w:contextualSpacing/>
        <w:jc w:val="both"/>
        <w:rPr>
          <w:sz w:val="28"/>
          <w:szCs w:val="28"/>
        </w:rPr>
      </w:pPr>
      <w:r w:rsidRPr="00AD08C4">
        <w:rPr>
          <w:sz w:val="28"/>
          <w:szCs w:val="28"/>
        </w:rPr>
        <w:t>не допускать хранения техники, механизмов, автомобилей, в том числе разукомплектованных, на прилегающей территории;</w:t>
      </w:r>
    </w:p>
    <w:p w14:paraId="2D91C5A3" w14:textId="77777777" w:rsidR="00E14187" w:rsidRPr="00AD08C4" w:rsidRDefault="00E14187" w:rsidP="00EC6122">
      <w:pPr>
        <w:widowControl w:val="0"/>
        <w:autoSpaceDE w:val="0"/>
        <w:autoSpaceDN w:val="0"/>
        <w:adjustRightInd w:val="0"/>
        <w:ind w:left="142" w:firstLine="709"/>
        <w:contextualSpacing/>
        <w:jc w:val="both"/>
        <w:rPr>
          <w:sz w:val="28"/>
          <w:szCs w:val="28"/>
        </w:rPr>
      </w:pPr>
      <w:r w:rsidRPr="00AD08C4">
        <w:rPr>
          <w:sz w:val="28"/>
          <w:szCs w:val="28"/>
        </w:rPr>
        <w:t>не допускать производства ремонта или мойки автомобилей, смены масла или технических жидкостей на прилегающей территории.</w:t>
      </w:r>
    </w:p>
    <w:p w14:paraId="4C57B789" w14:textId="77777777" w:rsidR="00E14187" w:rsidRPr="00AD08C4" w:rsidRDefault="003719F0" w:rsidP="00EC6122">
      <w:pPr>
        <w:widowControl w:val="0"/>
        <w:autoSpaceDE w:val="0"/>
        <w:autoSpaceDN w:val="0"/>
        <w:adjustRightInd w:val="0"/>
        <w:ind w:left="142" w:firstLine="709"/>
        <w:contextualSpacing/>
        <w:jc w:val="both"/>
        <w:rPr>
          <w:sz w:val="28"/>
          <w:szCs w:val="28"/>
        </w:rPr>
      </w:pPr>
      <w:r w:rsidRPr="00AD08C4">
        <w:rPr>
          <w:sz w:val="28"/>
          <w:szCs w:val="28"/>
        </w:rPr>
        <w:t>2</w:t>
      </w:r>
      <w:r w:rsidR="00FB3FEF" w:rsidRPr="00AD08C4">
        <w:rPr>
          <w:sz w:val="28"/>
          <w:szCs w:val="28"/>
        </w:rPr>
        <w:t>8</w:t>
      </w:r>
      <w:r w:rsidR="00C7761E" w:rsidRPr="00AD08C4">
        <w:rPr>
          <w:sz w:val="28"/>
          <w:szCs w:val="28"/>
        </w:rPr>
        <w:t>3</w:t>
      </w:r>
      <w:r w:rsidR="00E14187" w:rsidRPr="00AD08C4">
        <w:rPr>
          <w:sz w:val="28"/>
          <w:szCs w:val="28"/>
        </w:rPr>
        <w:t>. Запрещается сжигание, а также захоронение мусора на территории земельных участков, на которых расположены дома.</w:t>
      </w:r>
    </w:p>
    <w:p w14:paraId="5C28DAE2" w14:textId="77777777" w:rsidR="00131B19" w:rsidRPr="00AD08C4" w:rsidRDefault="00131B19" w:rsidP="00EC6122">
      <w:pPr>
        <w:ind w:left="142" w:firstLine="709"/>
        <w:contextualSpacing/>
        <w:jc w:val="both"/>
        <w:outlineLvl w:val="1"/>
        <w:rPr>
          <w:rFonts w:eastAsia="MS Gothic"/>
          <w:sz w:val="28"/>
          <w:szCs w:val="28"/>
        </w:rPr>
      </w:pPr>
      <w:bookmarkStart w:id="74" w:name="Par291"/>
      <w:bookmarkStart w:id="75" w:name="_Toc402276819"/>
      <w:bookmarkEnd w:id="74"/>
    </w:p>
    <w:p w14:paraId="26620152" w14:textId="77777777" w:rsidR="00E14187" w:rsidRPr="00AD08C4" w:rsidRDefault="00E14187" w:rsidP="003719F0">
      <w:pPr>
        <w:ind w:left="142" w:firstLine="709"/>
        <w:contextualSpacing/>
        <w:jc w:val="center"/>
        <w:outlineLvl w:val="1"/>
        <w:rPr>
          <w:rFonts w:eastAsia="MS Gothic"/>
          <w:b/>
          <w:color w:val="000000" w:themeColor="text1"/>
          <w:sz w:val="28"/>
          <w:szCs w:val="28"/>
        </w:rPr>
      </w:pPr>
      <w:r w:rsidRPr="00AD08C4">
        <w:rPr>
          <w:rFonts w:eastAsia="MS Gothic"/>
          <w:b/>
          <w:color w:val="000000" w:themeColor="text1"/>
          <w:sz w:val="28"/>
          <w:szCs w:val="28"/>
        </w:rPr>
        <w:lastRenderedPageBreak/>
        <w:t>Содержание территории садоводческих, огороднических и дачных некоммерческих объединений граждан</w:t>
      </w:r>
      <w:bookmarkEnd w:id="75"/>
    </w:p>
    <w:p w14:paraId="18D96BE0" w14:textId="77777777" w:rsidR="003719F0" w:rsidRPr="00AD08C4" w:rsidRDefault="003719F0" w:rsidP="00EC6122">
      <w:pPr>
        <w:ind w:left="142" w:firstLine="709"/>
        <w:contextualSpacing/>
        <w:jc w:val="both"/>
        <w:outlineLvl w:val="1"/>
        <w:rPr>
          <w:rFonts w:eastAsia="MS Gothic"/>
          <w:b/>
          <w:color w:val="000000" w:themeColor="text1"/>
          <w:sz w:val="28"/>
          <w:szCs w:val="28"/>
        </w:rPr>
      </w:pPr>
    </w:p>
    <w:p w14:paraId="680C35FB" w14:textId="77777777" w:rsidR="00E14187" w:rsidRPr="00AD08C4" w:rsidRDefault="00C7761E" w:rsidP="00EC6122">
      <w:pPr>
        <w:widowControl w:val="0"/>
        <w:autoSpaceDE w:val="0"/>
        <w:autoSpaceDN w:val="0"/>
        <w:adjustRightInd w:val="0"/>
        <w:ind w:left="142" w:firstLine="709"/>
        <w:contextualSpacing/>
        <w:jc w:val="both"/>
        <w:rPr>
          <w:sz w:val="28"/>
          <w:szCs w:val="28"/>
        </w:rPr>
      </w:pPr>
      <w:r w:rsidRPr="00AD08C4">
        <w:rPr>
          <w:sz w:val="28"/>
          <w:szCs w:val="28"/>
        </w:rPr>
        <w:t>284</w:t>
      </w:r>
      <w:r w:rsidR="00E14187" w:rsidRPr="00AD08C4">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14:paraId="377FD492" w14:textId="77777777" w:rsidR="002E4C42" w:rsidRPr="00AD08C4" w:rsidRDefault="002E4C42" w:rsidP="00EC6122">
      <w:pPr>
        <w:tabs>
          <w:tab w:val="right" w:pos="10212"/>
        </w:tabs>
        <w:ind w:left="142" w:firstLine="709"/>
        <w:contextualSpacing/>
        <w:jc w:val="center"/>
        <w:rPr>
          <w:sz w:val="28"/>
          <w:szCs w:val="28"/>
        </w:rPr>
      </w:pPr>
    </w:p>
    <w:p w14:paraId="3E0ABE94" w14:textId="77777777" w:rsidR="00000D4F" w:rsidRPr="00AD08C4" w:rsidRDefault="00000D4F" w:rsidP="00EC6122">
      <w:pPr>
        <w:tabs>
          <w:tab w:val="right" w:pos="10212"/>
        </w:tabs>
        <w:ind w:left="142" w:firstLine="709"/>
        <w:contextualSpacing/>
        <w:jc w:val="center"/>
        <w:rPr>
          <w:b/>
          <w:bCs/>
          <w:sz w:val="28"/>
          <w:szCs w:val="28"/>
        </w:rPr>
      </w:pPr>
      <w:r w:rsidRPr="00AD08C4">
        <w:rPr>
          <w:b/>
          <w:bCs/>
          <w:sz w:val="28"/>
          <w:szCs w:val="28"/>
          <w:lang w:val="en-US"/>
        </w:rPr>
        <w:t>IV</w:t>
      </w:r>
      <w:r w:rsidRPr="00AD08C4">
        <w:rPr>
          <w:b/>
          <w:bCs/>
          <w:sz w:val="28"/>
          <w:szCs w:val="28"/>
        </w:rPr>
        <w:t xml:space="preserve">. Обеспечение чистоты и порядка в </w:t>
      </w:r>
      <w:r w:rsidR="00A26377" w:rsidRPr="00AD08C4">
        <w:rPr>
          <w:b/>
          <w:bCs/>
          <w:sz w:val="28"/>
          <w:szCs w:val="28"/>
        </w:rPr>
        <w:t xml:space="preserve">сельском </w:t>
      </w:r>
      <w:r w:rsidR="00253908" w:rsidRPr="00AD08C4">
        <w:rPr>
          <w:b/>
          <w:bCs/>
          <w:sz w:val="28"/>
          <w:szCs w:val="28"/>
        </w:rPr>
        <w:t>поселении</w:t>
      </w:r>
      <w:r w:rsidRPr="00AD08C4">
        <w:rPr>
          <w:b/>
          <w:bCs/>
          <w:sz w:val="28"/>
          <w:szCs w:val="28"/>
        </w:rPr>
        <w:t>. Правила организации и производства уборочных работ.</w:t>
      </w:r>
    </w:p>
    <w:p w14:paraId="3D3E0FEE" w14:textId="77777777" w:rsidR="00000D4F" w:rsidRPr="00AD08C4" w:rsidRDefault="00000D4F" w:rsidP="00EC6122">
      <w:pPr>
        <w:tabs>
          <w:tab w:val="right" w:pos="10212"/>
        </w:tabs>
        <w:ind w:left="142" w:firstLine="709"/>
        <w:contextualSpacing/>
        <w:jc w:val="center"/>
        <w:rPr>
          <w:bCs/>
          <w:sz w:val="28"/>
          <w:szCs w:val="28"/>
        </w:rPr>
      </w:pPr>
    </w:p>
    <w:p w14:paraId="10F5E0F9" w14:textId="77777777" w:rsidR="009965A0" w:rsidRPr="00AD08C4" w:rsidRDefault="00C779A6" w:rsidP="003719F0">
      <w:pPr>
        <w:pStyle w:val="formattext"/>
        <w:shd w:val="clear" w:color="auto" w:fill="FFFFFF"/>
        <w:spacing w:before="0" w:beforeAutospacing="0" w:after="0" w:afterAutospacing="0"/>
        <w:ind w:left="142" w:firstLine="709"/>
        <w:contextualSpacing/>
        <w:jc w:val="center"/>
        <w:textAlignment w:val="baseline"/>
        <w:rPr>
          <w:b/>
          <w:color w:val="2D2D2D"/>
          <w:spacing w:val="2"/>
          <w:sz w:val="28"/>
          <w:szCs w:val="28"/>
        </w:rPr>
      </w:pPr>
      <w:bookmarkStart w:id="76" w:name="Par93"/>
      <w:bookmarkStart w:id="77" w:name="Par122"/>
      <w:bookmarkStart w:id="78" w:name="_Toc402276826"/>
      <w:bookmarkEnd w:id="76"/>
      <w:bookmarkEnd w:id="77"/>
      <w:r w:rsidRPr="00AD08C4">
        <w:rPr>
          <w:rFonts w:eastAsia="MS Gothic"/>
          <w:b/>
          <w:sz w:val="28"/>
          <w:szCs w:val="28"/>
        </w:rPr>
        <w:t xml:space="preserve">Общие требования к проведению благоустройства и уборочных работ на территории </w:t>
      </w:r>
      <w:r w:rsidR="00A26377" w:rsidRPr="00AD08C4">
        <w:rPr>
          <w:rFonts w:eastAsia="MS Gothic"/>
          <w:b/>
          <w:sz w:val="28"/>
          <w:szCs w:val="28"/>
        </w:rPr>
        <w:t>сельского</w:t>
      </w:r>
      <w:r w:rsidRPr="00AD08C4">
        <w:rPr>
          <w:rFonts w:eastAsia="MS Gothic"/>
          <w:b/>
          <w:sz w:val="28"/>
          <w:szCs w:val="28"/>
        </w:rPr>
        <w:t xml:space="preserve"> </w:t>
      </w:r>
      <w:r w:rsidR="00253908" w:rsidRPr="00AD08C4">
        <w:rPr>
          <w:rFonts w:eastAsia="MS Gothic"/>
          <w:b/>
          <w:sz w:val="28"/>
          <w:szCs w:val="28"/>
        </w:rPr>
        <w:t>поселения</w:t>
      </w:r>
    </w:p>
    <w:p w14:paraId="43C47D2F" w14:textId="77777777" w:rsidR="003719F0" w:rsidRPr="00AD08C4"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14:paraId="64034DE9" w14:textId="77777777" w:rsidR="009965A0" w:rsidRPr="00AD08C4"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AD08C4">
        <w:rPr>
          <w:spacing w:val="2"/>
          <w:sz w:val="28"/>
          <w:szCs w:val="28"/>
        </w:rPr>
        <w:t>2</w:t>
      </w:r>
      <w:r w:rsidR="00C7761E" w:rsidRPr="00AD08C4">
        <w:rPr>
          <w:spacing w:val="2"/>
          <w:sz w:val="28"/>
          <w:szCs w:val="28"/>
        </w:rPr>
        <w:t>85</w:t>
      </w:r>
      <w:r w:rsidR="009965A0" w:rsidRPr="00AD08C4">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14:paraId="6DD0DBAD" w14:textId="77777777" w:rsidR="009965A0" w:rsidRPr="00AD08C4"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AD08C4">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w:t>
      </w:r>
      <w:r w:rsidR="008D42B6" w:rsidRPr="00AD08C4">
        <w:rPr>
          <w:spacing w:val="2"/>
          <w:sz w:val="28"/>
          <w:szCs w:val="28"/>
        </w:rPr>
        <w:t xml:space="preserve">устанавливается администрацией </w:t>
      </w:r>
      <w:r w:rsidR="005D3AF3" w:rsidRPr="00AD08C4">
        <w:rPr>
          <w:spacing w:val="2"/>
          <w:sz w:val="28"/>
          <w:szCs w:val="28"/>
        </w:rPr>
        <w:t>сельского</w:t>
      </w:r>
      <w:r w:rsidR="008D42B6" w:rsidRPr="00AD08C4">
        <w:rPr>
          <w:spacing w:val="2"/>
          <w:sz w:val="28"/>
          <w:szCs w:val="28"/>
        </w:rPr>
        <w:t xml:space="preserve"> </w:t>
      </w:r>
      <w:r w:rsidR="00253908" w:rsidRPr="00AD08C4">
        <w:rPr>
          <w:spacing w:val="2"/>
          <w:sz w:val="28"/>
          <w:szCs w:val="28"/>
        </w:rPr>
        <w:t>поселения</w:t>
      </w:r>
      <w:r w:rsidR="008D42B6" w:rsidRPr="00AD08C4">
        <w:rPr>
          <w:spacing w:val="2"/>
          <w:sz w:val="28"/>
          <w:szCs w:val="28"/>
        </w:rPr>
        <w:t>.</w:t>
      </w:r>
    </w:p>
    <w:p w14:paraId="00887B9B" w14:textId="77777777" w:rsidR="009965A0" w:rsidRPr="00AD08C4"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AD08C4">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14:paraId="0EFA9140" w14:textId="77777777" w:rsidR="009965A0" w:rsidRPr="00AD08C4"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AD08C4">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14:paraId="3DA2F09C" w14:textId="77777777" w:rsidR="009965A0" w:rsidRPr="00AD08C4"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AD08C4">
        <w:rPr>
          <w:spacing w:val="2"/>
          <w:sz w:val="28"/>
          <w:szCs w:val="28"/>
        </w:rPr>
        <w:t>недопущение загрязнения объектов улично-дорожной сети жидкими, сыпучими и иными веществами при их транспортировке;</w:t>
      </w:r>
    </w:p>
    <w:p w14:paraId="2EF56408" w14:textId="77777777" w:rsidR="009965A0" w:rsidRPr="00AD08C4"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AD08C4">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14:paraId="170B507D" w14:textId="77777777" w:rsidR="009965A0" w:rsidRPr="00AD08C4"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AD08C4">
        <w:rPr>
          <w:spacing w:val="2"/>
          <w:sz w:val="28"/>
          <w:szCs w:val="28"/>
        </w:rPr>
        <w:t>установку урн для кратковременного хранения мусора, их очистку, ремонт и покраску;</w:t>
      </w:r>
    </w:p>
    <w:p w14:paraId="281B8D20" w14:textId="77777777" w:rsidR="008D42B6" w:rsidRPr="00AD08C4"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AD08C4">
        <w:rPr>
          <w:spacing w:val="2"/>
          <w:sz w:val="28"/>
          <w:szCs w:val="28"/>
        </w:rPr>
        <w:t>2</w:t>
      </w:r>
      <w:r w:rsidR="00FB3FEF" w:rsidRPr="00AD08C4">
        <w:rPr>
          <w:spacing w:val="2"/>
          <w:sz w:val="28"/>
          <w:szCs w:val="28"/>
        </w:rPr>
        <w:t>8</w:t>
      </w:r>
      <w:r w:rsidR="00C7761E" w:rsidRPr="00AD08C4">
        <w:rPr>
          <w:spacing w:val="2"/>
          <w:sz w:val="28"/>
          <w:szCs w:val="28"/>
        </w:rPr>
        <w:t>6</w:t>
      </w:r>
      <w:r w:rsidR="009965A0" w:rsidRPr="00AD08C4">
        <w:rPr>
          <w:spacing w:val="2"/>
          <w:sz w:val="28"/>
          <w:szCs w:val="28"/>
        </w:rPr>
        <w:t xml:space="preserve">. Уборка территории </w:t>
      </w:r>
      <w:r w:rsidR="00A26377" w:rsidRPr="00AD08C4">
        <w:rPr>
          <w:spacing w:val="2"/>
          <w:sz w:val="28"/>
          <w:szCs w:val="28"/>
        </w:rPr>
        <w:t>сельского</w:t>
      </w:r>
      <w:r w:rsidR="009965A0" w:rsidRPr="00AD08C4">
        <w:rPr>
          <w:spacing w:val="2"/>
          <w:sz w:val="28"/>
          <w:szCs w:val="28"/>
        </w:rPr>
        <w:t xml:space="preserve"> </w:t>
      </w:r>
      <w:r w:rsidR="00253908" w:rsidRPr="00AD08C4">
        <w:rPr>
          <w:spacing w:val="2"/>
          <w:sz w:val="28"/>
          <w:szCs w:val="28"/>
        </w:rPr>
        <w:t>поселения</w:t>
      </w:r>
      <w:r w:rsidR="009965A0" w:rsidRPr="00AD08C4">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AD08C4">
        <w:rPr>
          <w:spacing w:val="2"/>
          <w:sz w:val="28"/>
          <w:szCs w:val="28"/>
        </w:rPr>
        <w:t>сельского</w:t>
      </w:r>
      <w:r w:rsidR="009965A0" w:rsidRPr="00AD08C4">
        <w:rPr>
          <w:spacing w:val="2"/>
          <w:sz w:val="28"/>
          <w:szCs w:val="28"/>
        </w:rPr>
        <w:t xml:space="preserve"> </w:t>
      </w:r>
      <w:r w:rsidR="00253908" w:rsidRPr="00AD08C4">
        <w:rPr>
          <w:spacing w:val="2"/>
          <w:sz w:val="28"/>
          <w:szCs w:val="28"/>
        </w:rPr>
        <w:t>поселения</w:t>
      </w:r>
      <w:r w:rsidR="008D42B6" w:rsidRPr="00AD08C4">
        <w:rPr>
          <w:spacing w:val="2"/>
          <w:sz w:val="28"/>
          <w:szCs w:val="28"/>
        </w:rPr>
        <w:t>.</w:t>
      </w:r>
    </w:p>
    <w:p w14:paraId="4401C391" w14:textId="77777777" w:rsidR="009965A0" w:rsidRPr="00AD08C4"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AD08C4">
        <w:rPr>
          <w:spacing w:val="2"/>
          <w:sz w:val="28"/>
          <w:szCs w:val="28"/>
        </w:rPr>
        <w:lastRenderedPageBreak/>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AD08C4">
        <w:rPr>
          <w:spacing w:val="2"/>
          <w:sz w:val="28"/>
          <w:szCs w:val="28"/>
        </w:rPr>
        <w:t>сельского</w:t>
      </w:r>
      <w:r w:rsidRPr="00AD08C4">
        <w:rPr>
          <w:spacing w:val="2"/>
          <w:sz w:val="28"/>
          <w:szCs w:val="28"/>
        </w:rPr>
        <w:t xml:space="preserve"> </w:t>
      </w:r>
      <w:r w:rsidR="00253908" w:rsidRPr="00AD08C4">
        <w:rPr>
          <w:spacing w:val="2"/>
          <w:sz w:val="28"/>
          <w:szCs w:val="28"/>
        </w:rPr>
        <w:t>поселения</w:t>
      </w:r>
      <w:r w:rsidRPr="00AD08C4">
        <w:rPr>
          <w:spacing w:val="2"/>
          <w:sz w:val="28"/>
          <w:szCs w:val="28"/>
        </w:rPr>
        <w:t>.</w:t>
      </w:r>
    </w:p>
    <w:p w14:paraId="12B85B55" w14:textId="77777777" w:rsidR="009965A0" w:rsidRPr="00AD08C4"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AD08C4">
        <w:rPr>
          <w:spacing w:val="2"/>
          <w:sz w:val="28"/>
          <w:szCs w:val="28"/>
        </w:rPr>
        <w:t>2</w:t>
      </w:r>
      <w:r w:rsidR="00C7761E" w:rsidRPr="00AD08C4">
        <w:rPr>
          <w:spacing w:val="2"/>
          <w:sz w:val="28"/>
          <w:szCs w:val="28"/>
        </w:rPr>
        <w:t>87</w:t>
      </w:r>
      <w:r w:rsidR="009965A0" w:rsidRPr="00AD08C4">
        <w:rPr>
          <w:spacing w:val="2"/>
          <w:sz w:val="28"/>
          <w:szCs w:val="28"/>
        </w:rPr>
        <w:t xml:space="preserve">. Уборку территории </w:t>
      </w:r>
      <w:r w:rsidR="005D3AF3" w:rsidRPr="00AD08C4">
        <w:rPr>
          <w:spacing w:val="2"/>
          <w:sz w:val="28"/>
          <w:szCs w:val="28"/>
        </w:rPr>
        <w:t>сельского</w:t>
      </w:r>
      <w:r w:rsidR="009965A0" w:rsidRPr="00AD08C4">
        <w:rPr>
          <w:spacing w:val="2"/>
          <w:sz w:val="28"/>
          <w:szCs w:val="28"/>
        </w:rPr>
        <w:t xml:space="preserve"> </w:t>
      </w:r>
      <w:r w:rsidR="00253908" w:rsidRPr="00AD08C4">
        <w:rPr>
          <w:spacing w:val="2"/>
          <w:sz w:val="28"/>
          <w:szCs w:val="28"/>
        </w:rPr>
        <w:t>поселения</w:t>
      </w:r>
      <w:r w:rsidR="00F32510" w:rsidRPr="00AD08C4">
        <w:rPr>
          <w:spacing w:val="2"/>
          <w:sz w:val="28"/>
          <w:szCs w:val="28"/>
        </w:rPr>
        <w:t xml:space="preserve"> </w:t>
      </w:r>
      <w:r w:rsidR="009965A0" w:rsidRPr="00AD08C4">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14:paraId="4594948F" w14:textId="77777777" w:rsidR="009965A0" w:rsidRPr="00AD08C4"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AD08C4">
        <w:rPr>
          <w:spacing w:val="2"/>
          <w:sz w:val="28"/>
          <w:szCs w:val="28"/>
        </w:rPr>
        <w:t>2</w:t>
      </w:r>
      <w:r w:rsidR="00C7761E" w:rsidRPr="00AD08C4">
        <w:rPr>
          <w:spacing w:val="2"/>
          <w:sz w:val="28"/>
          <w:szCs w:val="28"/>
        </w:rPr>
        <w:t>88</w:t>
      </w:r>
      <w:r w:rsidR="009965A0" w:rsidRPr="00AD08C4">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14:paraId="70141321" w14:textId="77777777" w:rsidR="009965A0" w:rsidRPr="00AD08C4"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AD08C4">
        <w:rPr>
          <w:spacing w:val="2"/>
          <w:sz w:val="28"/>
          <w:szCs w:val="28"/>
        </w:rPr>
        <w:t>2</w:t>
      </w:r>
      <w:r w:rsidR="00C7761E" w:rsidRPr="00AD08C4">
        <w:rPr>
          <w:spacing w:val="2"/>
          <w:sz w:val="28"/>
          <w:szCs w:val="28"/>
        </w:rPr>
        <w:t>89</w:t>
      </w:r>
      <w:r w:rsidR="009965A0" w:rsidRPr="00AD08C4">
        <w:rPr>
          <w:spacing w:val="2"/>
          <w:sz w:val="28"/>
          <w:szCs w:val="28"/>
        </w:rPr>
        <w:t>. Ответственность за организацию и производство уборочных работ возлагается:</w:t>
      </w:r>
    </w:p>
    <w:p w14:paraId="4D2EC961" w14:textId="77777777" w:rsidR="009965A0" w:rsidRPr="00AD08C4"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AD08C4">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14:paraId="16F079C3" w14:textId="77777777" w:rsidR="009965A0" w:rsidRPr="00AD08C4"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AD08C4">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14:paraId="227BFA6B" w14:textId="77777777" w:rsidR="009965A0" w:rsidRPr="00AD08C4"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AD08C4">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14:paraId="0942A6C7" w14:textId="77777777" w:rsidR="009965A0" w:rsidRPr="00AD08C4"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AD08C4">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14:paraId="5D04D3D8" w14:textId="77777777" w:rsidR="009965A0" w:rsidRPr="00AD08C4"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AD08C4">
        <w:rPr>
          <w:spacing w:val="2"/>
          <w:sz w:val="28"/>
          <w:szCs w:val="28"/>
        </w:rPr>
        <w:t>за уборку мусора после сноса зданий, строений, сооружений - на организацию, выполняющую работы по сносу;</w:t>
      </w:r>
    </w:p>
    <w:p w14:paraId="1D3FDE1D" w14:textId="77777777" w:rsidR="009965A0" w:rsidRPr="00AD08C4"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AD08C4">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14:paraId="3638AD71" w14:textId="77777777" w:rsidR="009965A0" w:rsidRPr="00AD08C4"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AD08C4">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14:paraId="376296A7" w14:textId="77777777" w:rsidR="009965A0" w:rsidRPr="00AD08C4"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AD08C4">
        <w:rPr>
          <w:spacing w:val="2"/>
          <w:sz w:val="28"/>
          <w:szCs w:val="28"/>
        </w:rPr>
        <w:t>за уборку территории объектов некапитального строительства - на владельца объекта;</w:t>
      </w:r>
    </w:p>
    <w:p w14:paraId="5C3A4CE6" w14:textId="77777777" w:rsidR="009965A0" w:rsidRPr="00AD08C4"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AD08C4">
        <w:rPr>
          <w:spacing w:val="2"/>
          <w:sz w:val="28"/>
          <w:szCs w:val="28"/>
        </w:rPr>
        <w:t>за уборку мест временной уличной торговли - на лиц, осуществляющих торговую деятельность;</w:t>
      </w:r>
    </w:p>
    <w:p w14:paraId="43A4F14A" w14:textId="77777777" w:rsidR="009965A0" w:rsidRPr="00AD08C4"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AD08C4">
        <w:rPr>
          <w:spacing w:val="2"/>
          <w:sz w:val="28"/>
          <w:szCs w:val="28"/>
        </w:rPr>
        <w:t>за уборку мест размещения сезонных аттракционов - на лиц, осуществляющих размещение сезонных аттракционов.</w:t>
      </w:r>
    </w:p>
    <w:p w14:paraId="29C986A4" w14:textId="77777777" w:rsidR="009965A0" w:rsidRPr="00AD08C4"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AD08C4">
        <w:rPr>
          <w:spacing w:val="2"/>
          <w:sz w:val="28"/>
          <w:szCs w:val="28"/>
        </w:rPr>
        <w:t>280</w:t>
      </w:r>
      <w:r w:rsidR="009965A0" w:rsidRPr="00AD08C4">
        <w:rPr>
          <w:spacing w:val="2"/>
          <w:sz w:val="28"/>
          <w:szCs w:val="28"/>
        </w:rPr>
        <w:t xml:space="preserve">. Организация работ по удалению несанкционированно размещаемых объявлений, листовок, надписей, рисунков и иных </w:t>
      </w:r>
      <w:r w:rsidR="009965A0" w:rsidRPr="00AD08C4">
        <w:rPr>
          <w:spacing w:val="2"/>
          <w:sz w:val="28"/>
          <w:szCs w:val="28"/>
        </w:rPr>
        <w:lastRenderedPageBreak/>
        <w:t>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14:paraId="333F047D" w14:textId="77777777" w:rsidR="009965A0" w:rsidRPr="00AD08C4"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AD08C4">
        <w:rPr>
          <w:spacing w:val="2"/>
          <w:sz w:val="28"/>
          <w:szCs w:val="28"/>
        </w:rPr>
        <w:t>2</w:t>
      </w:r>
      <w:r w:rsidR="00C7761E" w:rsidRPr="00AD08C4">
        <w:rPr>
          <w:spacing w:val="2"/>
          <w:sz w:val="28"/>
          <w:szCs w:val="28"/>
        </w:rPr>
        <w:t>90</w:t>
      </w:r>
      <w:r w:rsidR="009965A0" w:rsidRPr="00AD08C4">
        <w:rPr>
          <w:spacing w:val="2"/>
          <w:sz w:val="28"/>
          <w:szCs w:val="28"/>
        </w:rPr>
        <w:t xml:space="preserve">.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AD08C4">
        <w:rPr>
          <w:spacing w:val="2"/>
          <w:sz w:val="28"/>
          <w:szCs w:val="28"/>
        </w:rPr>
        <w:t>сельского</w:t>
      </w:r>
      <w:r w:rsidR="009965A0" w:rsidRPr="00AD08C4">
        <w:rPr>
          <w:spacing w:val="2"/>
          <w:sz w:val="28"/>
          <w:szCs w:val="28"/>
        </w:rPr>
        <w:t xml:space="preserve"> </w:t>
      </w:r>
      <w:r w:rsidR="00253908" w:rsidRPr="00AD08C4">
        <w:rPr>
          <w:spacing w:val="2"/>
          <w:sz w:val="28"/>
          <w:szCs w:val="28"/>
        </w:rPr>
        <w:t>поселения</w:t>
      </w:r>
      <w:r w:rsidR="009965A0" w:rsidRPr="00AD08C4">
        <w:rPr>
          <w:spacing w:val="2"/>
          <w:sz w:val="28"/>
          <w:szCs w:val="28"/>
        </w:rPr>
        <w:t>.</w:t>
      </w:r>
    </w:p>
    <w:p w14:paraId="139C111F" w14:textId="77777777" w:rsidR="009965A0" w:rsidRPr="00AD08C4"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AD08C4">
        <w:rPr>
          <w:spacing w:val="2"/>
          <w:sz w:val="28"/>
          <w:szCs w:val="28"/>
        </w:rPr>
        <w:t>2</w:t>
      </w:r>
      <w:r w:rsidR="00C7761E" w:rsidRPr="00AD08C4">
        <w:rPr>
          <w:spacing w:val="2"/>
          <w:sz w:val="28"/>
          <w:szCs w:val="28"/>
        </w:rPr>
        <w:t>91</w:t>
      </w:r>
      <w:r w:rsidR="009965A0" w:rsidRPr="00AD08C4">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AD08C4">
        <w:rPr>
          <w:spacing w:val="2"/>
          <w:sz w:val="28"/>
          <w:szCs w:val="28"/>
        </w:rPr>
        <w:t>сельского</w:t>
      </w:r>
      <w:r w:rsidR="009965A0" w:rsidRPr="00AD08C4">
        <w:rPr>
          <w:spacing w:val="2"/>
          <w:sz w:val="28"/>
          <w:szCs w:val="28"/>
        </w:rPr>
        <w:t xml:space="preserve"> </w:t>
      </w:r>
      <w:r w:rsidR="00253908" w:rsidRPr="00AD08C4">
        <w:rPr>
          <w:spacing w:val="2"/>
          <w:sz w:val="28"/>
          <w:szCs w:val="28"/>
        </w:rPr>
        <w:t>поселения.</w:t>
      </w:r>
    </w:p>
    <w:p w14:paraId="65498057" w14:textId="77777777" w:rsidR="002E4C42" w:rsidRPr="00AD08C4" w:rsidRDefault="003719F0" w:rsidP="00EC6122">
      <w:pPr>
        <w:widowControl w:val="0"/>
        <w:autoSpaceDE w:val="0"/>
        <w:autoSpaceDN w:val="0"/>
        <w:adjustRightInd w:val="0"/>
        <w:ind w:left="142" w:firstLine="709"/>
        <w:contextualSpacing/>
        <w:jc w:val="both"/>
        <w:rPr>
          <w:sz w:val="28"/>
          <w:szCs w:val="28"/>
        </w:rPr>
      </w:pPr>
      <w:r w:rsidRPr="00AD08C4">
        <w:rPr>
          <w:sz w:val="28"/>
          <w:szCs w:val="28"/>
        </w:rPr>
        <w:t>2</w:t>
      </w:r>
      <w:r w:rsidR="00C7761E" w:rsidRPr="00AD08C4">
        <w:rPr>
          <w:sz w:val="28"/>
          <w:szCs w:val="28"/>
        </w:rPr>
        <w:t>92</w:t>
      </w:r>
      <w:r w:rsidRPr="00AD08C4">
        <w:rPr>
          <w:sz w:val="28"/>
          <w:szCs w:val="28"/>
        </w:rPr>
        <w:t xml:space="preserve">. </w:t>
      </w:r>
      <w:r w:rsidR="002E4C42" w:rsidRPr="00AD08C4">
        <w:rPr>
          <w:sz w:val="28"/>
          <w:szCs w:val="28"/>
        </w:rPr>
        <w:t>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14:paraId="4FCD7EA5" w14:textId="77777777" w:rsidR="002E4C42" w:rsidRPr="00AD08C4" w:rsidRDefault="003719F0" w:rsidP="00EC6122">
      <w:pPr>
        <w:widowControl w:val="0"/>
        <w:autoSpaceDE w:val="0"/>
        <w:autoSpaceDN w:val="0"/>
        <w:adjustRightInd w:val="0"/>
        <w:ind w:left="142" w:firstLine="709"/>
        <w:contextualSpacing/>
        <w:jc w:val="both"/>
        <w:rPr>
          <w:sz w:val="28"/>
          <w:szCs w:val="28"/>
        </w:rPr>
      </w:pPr>
      <w:r w:rsidRPr="00AD08C4">
        <w:rPr>
          <w:sz w:val="28"/>
          <w:szCs w:val="28"/>
        </w:rPr>
        <w:t>2</w:t>
      </w:r>
      <w:r w:rsidR="00C7761E" w:rsidRPr="00AD08C4">
        <w:rPr>
          <w:sz w:val="28"/>
          <w:szCs w:val="28"/>
        </w:rPr>
        <w:t>93</w:t>
      </w:r>
      <w:r w:rsidR="002E4C42" w:rsidRPr="00AD08C4">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14:paraId="19804F25" w14:textId="77777777" w:rsidR="002E4C42" w:rsidRPr="00AD08C4" w:rsidRDefault="00C7761E" w:rsidP="00EC6122">
      <w:pPr>
        <w:widowControl w:val="0"/>
        <w:autoSpaceDE w:val="0"/>
        <w:autoSpaceDN w:val="0"/>
        <w:adjustRightInd w:val="0"/>
        <w:ind w:left="142" w:firstLine="709"/>
        <w:contextualSpacing/>
        <w:jc w:val="both"/>
        <w:rPr>
          <w:sz w:val="28"/>
          <w:szCs w:val="28"/>
        </w:rPr>
      </w:pPr>
      <w:r w:rsidRPr="00AD08C4">
        <w:rPr>
          <w:sz w:val="28"/>
          <w:szCs w:val="28"/>
        </w:rPr>
        <w:t>294</w:t>
      </w:r>
      <w:r w:rsidR="002E4C42" w:rsidRPr="00AD08C4">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14:paraId="6A68F1B1" w14:textId="77777777" w:rsidR="002E4C42" w:rsidRPr="00AD08C4" w:rsidRDefault="003719F0" w:rsidP="00EC6122">
      <w:pPr>
        <w:widowControl w:val="0"/>
        <w:autoSpaceDE w:val="0"/>
        <w:autoSpaceDN w:val="0"/>
        <w:adjustRightInd w:val="0"/>
        <w:ind w:left="142" w:firstLine="709"/>
        <w:contextualSpacing/>
        <w:jc w:val="both"/>
        <w:rPr>
          <w:sz w:val="28"/>
          <w:szCs w:val="28"/>
        </w:rPr>
      </w:pPr>
      <w:r w:rsidRPr="00AD08C4">
        <w:rPr>
          <w:sz w:val="28"/>
          <w:szCs w:val="28"/>
        </w:rPr>
        <w:t>2</w:t>
      </w:r>
      <w:r w:rsidR="00C7761E" w:rsidRPr="00AD08C4">
        <w:rPr>
          <w:sz w:val="28"/>
          <w:szCs w:val="28"/>
        </w:rPr>
        <w:t>95</w:t>
      </w:r>
      <w:r w:rsidR="002E4C42" w:rsidRPr="00AD08C4">
        <w:rPr>
          <w:sz w:val="28"/>
          <w:szCs w:val="28"/>
        </w:rPr>
        <w:t>.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14:paraId="570CF66E" w14:textId="77777777" w:rsidR="002E4C42" w:rsidRPr="00AD08C4" w:rsidRDefault="002E4C42" w:rsidP="00EC6122">
      <w:pPr>
        <w:widowControl w:val="0"/>
        <w:autoSpaceDE w:val="0"/>
        <w:autoSpaceDN w:val="0"/>
        <w:adjustRightInd w:val="0"/>
        <w:ind w:left="142" w:firstLine="709"/>
        <w:contextualSpacing/>
        <w:jc w:val="both"/>
        <w:rPr>
          <w:sz w:val="28"/>
          <w:szCs w:val="28"/>
        </w:rPr>
      </w:pPr>
      <w:r w:rsidRPr="00AD08C4">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14:paraId="2756BFB7" w14:textId="77777777" w:rsidR="002E4C42" w:rsidRPr="00AD08C4" w:rsidRDefault="002E4C42" w:rsidP="00EC6122">
      <w:pPr>
        <w:ind w:left="142" w:firstLine="709"/>
        <w:contextualSpacing/>
        <w:jc w:val="both"/>
        <w:rPr>
          <w:sz w:val="28"/>
          <w:szCs w:val="28"/>
        </w:rPr>
      </w:pPr>
      <w:r w:rsidRPr="00AD08C4">
        <w:rPr>
          <w:sz w:val="28"/>
          <w:szCs w:val="28"/>
        </w:rPr>
        <w:t>Не допускается касание ветвями деревьев токонесущих проводов, закрывание ими указателей улиц и номерных знаков домов.</w:t>
      </w:r>
    </w:p>
    <w:p w14:paraId="46059C95" w14:textId="77777777" w:rsidR="002E4C42" w:rsidRPr="00AD08C4" w:rsidRDefault="003719F0" w:rsidP="00EC6122">
      <w:pPr>
        <w:widowControl w:val="0"/>
        <w:autoSpaceDE w:val="0"/>
        <w:autoSpaceDN w:val="0"/>
        <w:adjustRightInd w:val="0"/>
        <w:ind w:left="142" w:firstLine="709"/>
        <w:contextualSpacing/>
        <w:jc w:val="both"/>
        <w:rPr>
          <w:sz w:val="28"/>
          <w:szCs w:val="28"/>
        </w:rPr>
      </w:pPr>
      <w:r w:rsidRPr="00AD08C4">
        <w:rPr>
          <w:sz w:val="28"/>
          <w:szCs w:val="28"/>
        </w:rPr>
        <w:t>2</w:t>
      </w:r>
      <w:r w:rsidR="00FB3FEF" w:rsidRPr="00AD08C4">
        <w:rPr>
          <w:sz w:val="28"/>
          <w:szCs w:val="28"/>
        </w:rPr>
        <w:t>9</w:t>
      </w:r>
      <w:r w:rsidR="00C7761E" w:rsidRPr="00AD08C4">
        <w:rPr>
          <w:sz w:val="28"/>
          <w:szCs w:val="28"/>
        </w:rPr>
        <w:t>6</w:t>
      </w:r>
      <w:r w:rsidR="002E4C42" w:rsidRPr="00AD08C4">
        <w:rPr>
          <w:sz w:val="28"/>
          <w:szCs w:val="28"/>
        </w:rPr>
        <w:t>. Запрещается:</w:t>
      </w:r>
    </w:p>
    <w:p w14:paraId="6054D672" w14:textId="77777777" w:rsidR="002E4C42" w:rsidRPr="00AD08C4" w:rsidRDefault="002E4C42" w:rsidP="00EC6122">
      <w:pPr>
        <w:widowControl w:val="0"/>
        <w:autoSpaceDE w:val="0"/>
        <w:autoSpaceDN w:val="0"/>
        <w:adjustRightInd w:val="0"/>
        <w:ind w:left="142" w:firstLine="709"/>
        <w:contextualSpacing/>
        <w:jc w:val="both"/>
        <w:rPr>
          <w:sz w:val="28"/>
          <w:szCs w:val="28"/>
        </w:rPr>
      </w:pPr>
      <w:r w:rsidRPr="00AD08C4">
        <w:rPr>
          <w:sz w:val="28"/>
          <w:szCs w:val="28"/>
        </w:rPr>
        <w:lastRenderedPageBreak/>
        <w:t>мойка транспортных средств, слив топлива, масел, технических жидкостей вне специально отведенных мест;</w:t>
      </w:r>
    </w:p>
    <w:p w14:paraId="31B3B6D8" w14:textId="77777777" w:rsidR="002E4C42" w:rsidRPr="00AD08C4" w:rsidRDefault="002E4C42" w:rsidP="00EC6122">
      <w:pPr>
        <w:widowControl w:val="0"/>
        <w:autoSpaceDE w:val="0"/>
        <w:autoSpaceDN w:val="0"/>
        <w:adjustRightInd w:val="0"/>
        <w:ind w:left="142" w:firstLine="709"/>
        <w:contextualSpacing/>
        <w:jc w:val="both"/>
        <w:rPr>
          <w:sz w:val="28"/>
          <w:szCs w:val="28"/>
        </w:rPr>
      </w:pPr>
      <w:r w:rsidRPr="00AD08C4">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14:paraId="567A57BB" w14:textId="77777777" w:rsidR="002E4C42" w:rsidRPr="00AD08C4" w:rsidRDefault="002E4C42" w:rsidP="00EC6122">
      <w:pPr>
        <w:widowControl w:val="0"/>
        <w:autoSpaceDE w:val="0"/>
        <w:autoSpaceDN w:val="0"/>
        <w:adjustRightInd w:val="0"/>
        <w:ind w:left="142" w:firstLine="709"/>
        <w:contextualSpacing/>
        <w:jc w:val="both"/>
        <w:rPr>
          <w:sz w:val="28"/>
          <w:szCs w:val="28"/>
        </w:rPr>
      </w:pPr>
      <w:r w:rsidRPr="00AD08C4">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AD08C4">
        <w:rPr>
          <w:sz w:val="28"/>
          <w:szCs w:val="28"/>
        </w:rPr>
        <w:t>сельского</w:t>
      </w:r>
      <w:r w:rsidRPr="00AD08C4">
        <w:rPr>
          <w:sz w:val="28"/>
          <w:szCs w:val="28"/>
        </w:rPr>
        <w:t xml:space="preserve"> </w:t>
      </w:r>
      <w:r w:rsidR="00253908" w:rsidRPr="00AD08C4">
        <w:rPr>
          <w:sz w:val="28"/>
          <w:szCs w:val="28"/>
        </w:rPr>
        <w:t>поселения</w:t>
      </w:r>
      <w:r w:rsidRPr="00AD08C4">
        <w:rPr>
          <w:sz w:val="28"/>
          <w:szCs w:val="28"/>
        </w:rPr>
        <w:t xml:space="preserve"> без получения разрешения в установленном порядке;</w:t>
      </w:r>
    </w:p>
    <w:p w14:paraId="2E8483EA" w14:textId="77777777" w:rsidR="002E4C42" w:rsidRPr="00AD08C4" w:rsidRDefault="002E4C42" w:rsidP="00EC6122">
      <w:pPr>
        <w:widowControl w:val="0"/>
        <w:autoSpaceDE w:val="0"/>
        <w:autoSpaceDN w:val="0"/>
        <w:adjustRightInd w:val="0"/>
        <w:ind w:left="142" w:firstLine="709"/>
        <w:contextualSpacing/>
        <w:jc w:val="both"/>
        <w:rPr>
          <w:sz w:val="28"/>
          <w:szCs w:val="28"/>
        </w:rPr>
      </w:pPr>
      <w:r w:rsidRPr="00AD08C4">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AD08C4">
        <w:rPr>
          <w:sz w:val="28"/>
          <w:szCs w:val="28"/>
        </w:rPr>
        <w:t>сельского</w:t>
      </w:r>
      <w:r w:rsidRPr="00AD08C4">
        <w:rPr>
          <w:sz w:val="28"/>
          <w:szCs w:val="28"/>
        </w:rPr>
        <w:t xml:space="preserve"> </w:t>
      </w:r>
      <w:r w:rsidR="00253908" w:rsidRPr="00AD08C4">
        <w:rPr>
          <w:sz w:val="28"/>
          <w:szCs w:val="28"/>
        </w:rPr>
        <w:t>поселения</w:t>
      </w:r>
      <w:r w:rsidRPr="00AD08C4">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14:paraId="2CC57FD3" w14:textId="77777777" w:rsidR="002E4C42" w:rsidRPr="00AD08C4" w:rsidRDefault="002E4C42" w:rsidP="00EC6122">
      <w:pPr>
        <w:widowControl w:val="0"/>
        <w:autoSpaceDE w:val="0"/>
        <w:autoSpaceDN w:val="0"/>
        <w:adjustRightInd w:val="0"/>
        <w:ind w:left="142" w:firstLine="709"/>
        <w:contextualSpacing/>
        <w:jc w:val="both"/>
        <w:rPr>
          <w:sz w:val="28"/>
          <w:szCs w:val="28"/>
        </w:rPr>
      </w:pPr>
      <w:r w:rsidRPr="00AD08C4">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14:paraId="2FC596FF" w14:textId="77777777" w:rsidR="002E4C42" w:rsidRPr="00AD08C4" w:rsidRDefault="002E4C42" w:rsidP="00EC6122">
      <w:pPr>
        <w:widowControl w:val="0"/>
        <w:autoSpaceDE w:val="0"/>
        <w:autoSpaceDN w:val="0"/>
        <w:adjustRightInd w:val="0"/>
        <w:ind w:left="142" w:firstLine="709"/>
        <w:contextualSpacing/>
        <w:jc w:val="both"/>
        <w:rPr>
          <w:sz w:val="28"/>
          <w:szCs w:val="28"/>
        </w:rPr>
      </w:pPr>
      <w:r w:rsidRPr="00AD08C4">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AD08C4">
        <w:rPr>
          <w:sz w:val="28"/>
          <w:szCs w:val="28"/>
        </w:rPr>
        <w:t xml:space="preserve"> администрацией </w:t>
      </w:r>
      <w:r w:rsidR="00A26377" w:rsidRPr="00AD08C4">
        <w:rPr>
          <w:sz w:val="28"/>
          <w:szCs w:val="28"/>
        </w:rPr>
        <w:t>сельского</w:t>
      </w:r>
      <w:r w:rsidR="0045064F" w:rsidRPr="00AD08C4">
        <w:rPr>
          <w:sz w:val="28"/>
          <w:szCs w:val="28"/>
        </w:rPr>
        <w:t xml:space="preserve"> </w:t>
      </w:r>
      <w:r w:rsidR="00253908" w:rsidRPr="00AD08C4">
        <w:rPr>
          <w:sz w:val="28"/>
          <w:szCs w:val="28"/>
        </w:rPr>
        <w:t>поселения.</w:t>
      </w:r>
    </w:p>
    <w:p w14:paraId="4A3E8A34" w14:textId="77777777" w:rsidR="009965A0" w:rsidRPr="00AD08C4"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AD08C4">
        <w:rPr>
          <w:spacing w:val="2"/>
          <w:sz w:val="28"/>
          <w:szCs w:val="28"/>
        </w:rPr>
        <w:t>2</w:t>
      </w:r>
      <w:r w:rsidR="00C7761E" w:rsidRPr="00AD08C4">
        <w:rPr>
          <w:spacing w:val="2"/>
          <w:sz w:val="28"/>
          <w:szCs w:val="28"/>
        </w:rPr>
        <w:t>97</w:t>
      </w:r>
      <w:r w:rsidR="009965A0" w:rsidRPr="00AD08C4">
        <w:rPr>
          <w:spacing w:val="2"/>
          <w:sz w:val="28"/>
          <w:szCs w:val="28"/>
        </w:rPr>
        <w:t xml:space="preserve">. Администрация </w:t>
      </w:r>
      <w:r w:rsidR="00A26377" w:rsidRPr="00AD08C4">
        <w:rPr>
          <w:spacing w:val="2"/>
          <w:sz w:val="28"/>
          <w:szCs w:val="28"/>
        </w:rPr>
        <w:t>сельского</w:t>
      </w:r>
      <w:r w:rsidR="009965A0" w:rsidRPr="00AD08C4">
        <w:rPr>
          <w:spacing w:val="2"/>
          <w:sz w:val="28"/>
          <w:szCs w:val="28"/>
        </w:rPr>
        <w:t xml:space="preserve"> </w:t>
      </w:r>
      <w:r w:rsidR="00253908" w:rsidRPr="00AD08C4">
        <w:rPr>
          <w:spacing w:val="2"/>
          <w:sz w:val="28"/>
          <w:szCs w:val="28"/>
        </w:rPr>
        <w:t>поселения</w:t>
      </w:r>
      <w:r w:rsidR="002E4C42" w:rsidRPr="00AD08C4">
        <w:rPr>
          <w:spacing w:val="2"/>
          <w:sz w:val="28"/>
          <w:szCs w:val="28"/>
        </w:rPr>
        <w:t xml:space="preserve"> </w:t>
      </w:r>
      <w:r w:rsidR="009965A0" w:rsidRPr="00AD08C4">
        <w:rPr>
          <w:spacing w:val="2"/>
          <w:sz w:val="28"/>
          <w:szCs w:val="28"/>
        </w:rPr>
        <w:t xml:space="preserve"> в соответствии с Уставом </w:t>
      </w:r>
      <w:r w:rsidR="00A26377" w:rsidRPr="00AD08C4">
        <w:rPr>
          <w:spacing w:val="2"/>
          <w:sz w:val="28"/>
          <w:szCs w:val="28"/>
        </w:rPr>
        <w:t>сельского</w:t>
      </w:r>
      <w:r w:rsidR="009965A0" w:rsidRPr="00AD08C4">
        <w:rPr>
          <w:spacing w:val="2"/>
          <w:sz w:val="28"/>
          <w:szCs w:val="28"/>
        </w:rPr>
        <w:t xml:space="preserve"> </w:t>
      </w:r>
      <w:r w:rsidR="00253908" w:rsidRPr="00AD08C4">
        <w:rPr>
          <w:spacing w:val="2"/>
          <w:sz w:val="28"/>
          <w:szCs w:val="28"/>
        </w:rPr>
        <w:t>поселения</w:t>
      </w:r>
      <w:r w:rsidR="002E4C42" w:rsidRPr="00AD08C4">
        <w:rPr>
          <w:spacing w:val="2"/>
          <w:sz w:val="28"/>
          <w:szCs w:val="28"/>
        </w:rPr>
        <w:t xml:space="preserve"> </w:t>
      </w:r>
      <w:r w:rsidR="009965A0" w:rsidRPr="00AD08C4">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AD08C4">
        <w:rPr>
          <w:spacing w:val="2"/>
          <w:sz w:val="28"/>
          <w:szCs w:val="28"/>
        </w:rPr>
        <w:t>сельского поселения</w:t>
      </w:r>
      <w:r w:rsidR="009965A0" w:rsidRPr="00AD08C4">
        <w:rPr>
          <w:spacing w:val="2"/>
          <w:sz w:val="28"/>
          <w:szCs w:val="28"/>
        </w:rPr>
        <w:t>.</w:t>
      </w:r>
    </w:p>
    <w:p w14:paraId="5C48D75D" w14:textId="77777777" w:rsidR="009965A0" w:rsidRPr="00AD08C4"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AD08C4">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AD08C4">
        <w:rPr>
          <w:spacing w:val="2"/>
          <w:sz w:val="28"/>
          <w:szCs w:val="28"/>
        </w:rPr>
        <w:t>сельского поселения</w:t>
      </w:r>
      <w:r w:rsidRPr="00AD08C4">
        <w:rPr>
          <w:spacing w:val="2"/>
          <w:sz w:val="28"/>
          <w:szCs w:val="28"/>
        </w:rPr>
        <w:t xml:space="preserve"> оформляются правовым актом администрации </w:t>
      </w:r>
      <w:r w:rsidR="005D3AF3" w:rsidRPr="00AD08C4">
        <w:rPr>
          <w:spacing w:val="2"/>
          <w:sz w:val="28"/>
          <w:szCs w:val="28"/>
        </w:rPr>
        <w:t>сельского поселения</w:t>
      </w:r>
      <w:r w:rsidRPr="00AD08C4">
        <w:rPr>
          <w:spacing w:val="2"/>
          <w:sz w:val="28"/>
          <w:szCs w:val="28"/>
        </w:rPr>
        <w:t>.</w:t>
      </w:r>
    </w:p>
    <w:p w14:paraId="717AE8E4" w14:textId="77777777" w:rsidR="000734E2" w:rsidRPr="00AD08C4" w:rsidRDefault="000734E2" w:rsidP="00EC6122">
      <w:pPr>
        <w:ind w:left="142" w:firstLine="709"/>
        <w:contextualSpacing/>
        <w:jc w:val="both"/>
        <w:outlineLvl w:val="1"/>
        <w:rPr>
          <w:rFonts w:eastAsia="MS Gothic"/>
          <w:sz w:val="28"/>
          <w:szCs w:val="28"/>
        </w:rPr>
      </w:pPr>
      <w:bookmarkStart w:id="79" w:name="_Toc402276827"/>
      <w:bookmarkEnd w:id="78"/>
    </w:p>
    <w:p w14:paraId="1345786E" w14:textId="77777777" w:rsidR="00000D4F" w:rsidRPr="00AD08C4" w:rsidRDefault="00000D4F" w:rsidP="003719F0">
      <w:pPr>
        <w:ind w:left="142" w:firstLine="709"/>
        <w:contextualSpacing/>
        <w:jc w:val="center"/>
        <w:outlineLvl w:val="1"/>
        <w:rPr>
          <w:rFonts w:eastAsia="MS Gothic"/>
          <w:b/>
          <w:sz w:val="28"/>
          <w:szCs w:val="28"/>
        </w:rPr>
      </w:pPr>
      <w:r w:rsidRPr="00AD08C4">
        <w:rPr>
          <w:rFonts w:eastAsia="MS Gothic"/>
          <w:b/>
          <w:sz w:val="28"/>
          <w:szCs w:val="28"/>
        </w:rPr>
        <w:t>Месячник благоустройства</w:t>
      </w:r>
      <w:bookmarkEnd w:id="79"/>
    </w:p>
    <w:p w14:paraId="6B29C257" w14:textId="77777777" w:rsidR="003719F0" w:rsidRPr="00AD08C4" w:rsidRDefault="003719F0" w:rsidP="00EC6122">
      <w:pPr>
        <w:ind w:left="142" w:firstLine="709"/>
        <w:contextualSpacing/>
        <w:jc w:val="both"/>
        <w:outlineLvl w:val="1"/>
        <w:rPr>
          <w:rFonts w:eastAsia="MS Gothic"/>
          <w:b/>
          <w:sz w:val="28"/>
          <w:szCs w:val="28"/>
        </w:rPr>
      </w:pPr>
    </w:p>
    <w:p w14:paraId="3C116E27" w14:textId="77777777" w:rsidR="00000D4F" w:rsidRPr="00AD08C4" w:rsidRDefault="003719F0" w:rsidP="003719F0">
      <w:pPr>
        <w:suppressAutoHyphens w:val="0"/>
        <w:ind w:firstLine="709"/>
        <w:contextualSpacing/>
        <w:jc w:val="both"/>
        <w:rPr>
          <w:sz w:val="28"/>
          <w:szCs w:val="28"/>
        </w:rPr>
      </w:pPr>
      <w:r w:rsidRPr="00AD08C4">
        <w:rPr>
          <w:sz w:val="28"/>
          <w:szCs w:val="28"/>
        </w:rPr>
        <w:t>2</w:t>
      </w:r>
      <w:r w:rsidR="00FB3FEF" w:rsidRPr="00AD08C4">
        <w:rPr>
          <w:sz w:val="28"/>
          <w:szCs w:val="28"/>
        </w:rPr>
        <w:t>9</w:t>
      </w:r>
      <w:r w:rsidR="00C7761E" w:rsidRPr="00AD08C4">
        <w:rPr>
          <w:sz w:val="28"/>
          <w:szCs w:val="28"/>
        </w:rPr>
        <w:t>8</w:t>
      </w:r>
      <w:r w:rsidR="004B0FA6" w:rsidRPr="00AD08C4">
        <w:rPr>
          <w:sz w:val="28"/>
          <w:szCs w:val="28"/>
        </w:rPr>
        <w:t>.</w:t>
      </w:r>
      <w:r w:rsidR="004B0FA6" w:rsidRPr="00AD08C4">
        <w:rPr>
          <w:sz w:val="28"/>
          <w:szCs w:val="28"/>
        </w:rPr>
        <w:tab/>
      </w:r>
      <w:r w:rsidR="00000D4F" w:rsidRPr="00AD08C4">
        <w:rPr>
          <w:sz w:val="28"/>
          <w:szCs w:val="28"/>
        </w:rPr>
        <w:t xml:space="preserve">На территории </w:t>
      </w:r>
      <w:r w:rsidR="00A26377" w:rsidRPr="00AD08C4">
        <w:rPr>
          <w:sz w:val="28"/>
          <w:szCs w:val="28"/>
        </w:rPr>
        <w:t>сельского</w:t>
      </w:r>
      <w:r w:rsidR="000734E2" w:rsidRPr="00AD08C4">
        <w:rPr>
          <w:sz w:val="28"/>
          <w:szCs w:val="28"/>
        </w:rPr>
        <w:t xml:space="preserve"> </w:t>
      </w:r>
      <w:r w:rsidR="00253908" w:rsidRPr="00AD08C4">
        <w:rPr>
          <w:sz w:val="28"/>
          <w:szCs w:val="28"/>
        </w:rPr>
        <w:t>поселения</w:t>
      </w:r>
      <w:r w:rsidR="000734E2" w:rsidRPr="00AD08C4">
        <w:rPr>
          <w:sz w:val="28"/>
          <w:szCs w:val="28"/>
        </w:rPr>
        <w:t xml:space="preserve"> </w:t>
      </w:r>
      <w:r w:rsidR="00000D4F" w:rsidRPr="00AD08C4">
        <w:rPr>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14:paraId="03BBB366" w14:textId="77777777" w:rsidR="00000D4F" w:rsidRPr="00AD08C4" w:rsidRDefault="003719F0" w:rsidP="003719F0">
      <w:pPr>
        <w:suppressAutoHyphens w:val="0"/>
        <w:ind w:firstLine="709"/>
        <w:jc w:val="both"/>
        <w:rPr>
          <w:sz w:val="28"/>
          <w:szCs w:val="28"/>
        </w:rPr>
      </w:pPr>
      <w:r w:rsidRPr="00AD08C4">
        <w:rPr>
          <w:sz w:val="28"/>
          <w:szCs w:val="28"/>
        </w:rPr>
        <w:lastRenderedPageBreak/>
        <w:t>29</w:t>
      </w:r>
      <w:r w:rsidR="00C7761E" w:rsidRPr="00AD08C4">
        <w:rPr>
          <w:sz w:val="28"/>
          <w:szCs w:val="28"/>
        </w:rPr>
        <w:t>9</w:t>
      </w:r>
      <w:r w:rsidR="00845123" w:rsidRPr="00AD08C4">
        <w:rPr>
          <w:sz w:val="28"/>
          <w:szCs w:val="28"/>
        </w:rPr>
        <w:t xml:space="preserve">. </w:t>
      </w:r>
      <w:r w:rsidR="00000D4F" w:rsidRPr="00AD08C4">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14:paraId="52DE12BD" w14:textId="77777777" w:rsidR="00000D4F" w:rsidRPr="00AD08C4" w:rsidRDefault="00C7761E" w:rsidP="003719F0">
      <w:pPr>
        <w:ind w:firstLine="709"/>
        <w:contextualSpacing/>
        <w:jc w:val="both"/>
        <w:rPr>
          <w:sz w:val="28"/>
          <w:szCs w:val="28"/>
        </w:rPr>
      </w:pPr>
      <w:r w:rsidRPr="00AD08C4">
        <w:rPr>
          <w:sz w:val="28"/>
          <w:szCs w:val="28"/>
        </w:rPr>
        <w:t>300</w:t>
      </w:r>
      <w:r w:rsidR="00000D4F" w:rsidRPr="00AD08C4">
        <w:rPr>
          <w:sz w:val="28"/>
          <w:szCs w:val="28"/>
        </w:rPr>
        <w:t>. Осуществление работ в течение месячника по благоустройству осуществляется за счет:</w:t>
      </w:r>
    </w:p>
    <w:p w14:paraId="2C81CFD4" w14:textId="77777777" w:rsidR="00000D4F" w:rsidRPr="00AD08C4" w:rsidRDefault="00000D4F" w:rsidP="00EC6122">
      <w:pPr>
        <w:ind w:left="142" w:firstLine="709"/>
        <w:contextualSpacing/>
        <w:jc w:val="both"/>
        <w:rPr>
          <w:sz w:val="28"/>
          <w:szCs w:val="28"/>
        </w:rPr>
      </w:pPr>
      <w:r w:rsidRPr="00AD08C4">
        <w:rPr>
          <w:sz w:val="28"/>
          <w:szCs w:val="28"/>
        </w:rPr>
        <w:t>средств бюджет</w:t>
      </w:r>
      <w:r w:rsidR="000734E2" w:rsidRPr="00AD08C4">
        <w:rPr>
          <w:sz w:val="28"/>
          <w:szCs w:val="28"/>
        </w:rPr>
        <w:t>а</w:t>
      </w:r>
      <w:r w:rsidRPr="00AD08C4">
        <w:rPr>
          <w:sz w:val="28"/>
          <w:szCs w:val="28"/>
        </w:rPr>
        <w:t xml:space="preserve"> </w:t>
      </w:r>
      <w:r w:rsidR="00A26377" w:rsidRPr="00AD08C4">
        <w:rPr>
          <w:sz w:val="28"/>
          <w:szCs w:val="28"/>
        </w:rPr>
        <w:t>сельского</w:t>
      </w:r>
      <w:r w:rsidR="000734E2" w:rsidRPr="00AD08C4">
        <w:rPr>
          <w:sz w:val="28"/>
          <w:szCs w:val="28"/>
        </w:rPr>
        <w:t xml:space="preserve"> </w:t>
      </w:r>
      <w:r w:rsidR="00EB0FF2" w:rsidRPr="00AD08C4">
        <w:rPr>
          <w:sz w:val="28"/>
          <w:szCs w:val="28"/>
        </w:rPr>
        <w:t>поселения</w:t>
      </w:r>
      <w:r w:rsidR="000734E2" w:rsidRPr="00AD08C4">
        <w:rPr>
          <w:sz w:val="28"/>
          <w:szCs w:val="28"/>
        </w:rPr>
        <w:t xml:space="preserve"> </w:t>
      </w:r>
      <w:r w:rsidRPr="00AD08C4">
        <w:rPr>
          <w:sz w:val="28"/>
          <w:szCs w:val="28"/>
        </w:rPr>
        <w:t>– в отношении объектов благоустройства, находящихся в муниципальной собственности;</w:t>
      </w:r>
    </w:p>
    <w:p w14:paraId="0B0EB277" w14:textId="77777777" w:rsidR="00000D4F" w:rsidRPr="00AD08C4" w:rsidRDefault="00000D4F" w:rsidP="00EC6122">
      <w:pPr>
        <w:ind w:left="142" w:firstLine="709"/>
        <w:contextualSpacing/>
        <w:jc w:val="both"/>
        <w:rPr>
          <w:sz w:val="28"/>
          <w:szCs w:val="28"/>
        </w:rPr>
      </w:pPr>
      <w:r w:rsidRPr="00AD08C4">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14:paraId="4DE1266B" w14:textId="77777777" w:rsidR="00000D4F" w:rsidRPr="00AD08C4" w:rsidRDefault="00000D4F" w:rsidP="00EC6122">
      <w:pPr>
        <w:ind w:left="142" w:firstLine="709"/>
        <w:contextualSpacing/>
        <w:jc w:val="both"/>
        <w:rPr>
          <w:sz w:val="28"/>
          <w:szCs w:val="28"/>
        </w:rPr>
      </w:pPr>
      <w:r w:rsidRPr="00AD08C4">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14:paraId="518BB0A2" w14:textId="77777777" w:rsidR="000734E2" w:rsidRPr="00AD08C4" w:rsidRDefault="000734E2" w:rsidP="00EC6122">
      <w:pPr>
        <w:ind w:left="142" w:firstLine="709"/>
        <w:contextualSpacing/>
        <w:jc w:val="both"/>
        <w:rPr>
          <w:sz w:val="28"/>
          <w:szCs w:val="28"/>
        </w:rPr>
      </w:pPr>
    </w:p>
    <w:p w14:paraId="770427EA" w14:textId="77777777" w:rsidR="009F6636" w:rsidRPr="00AD08C4" w:rsidRDefault="000734E2" w:rsidP="003719F0">
      <w:pPr>
        <w:pStyle w:val="af3"/>
        <w:shd w:val="clear" w:color="auto" w:fill="FFFFFF"/>
        <w:ind w:left="851"/>
        <w:jc w:val="center"/>
        <w:textAlignment w:val="baseline"/>
        <w:rPr>
          <w:b/>
          <w:color w:val="2D2D2D"/>
          <w:spacing w:val="2"/>
          <w:sz w:val="28"/>
          <w:szCs w:val="28"/>
          <w:lang w:eastAsia="ru-RU"/>
        </w:rPr>
      </w:pPr>
      <w:bookmarkStart w:id="80" w:name="Par163"/>
      <w:bookmarkStart w:id="81" w:name="_Toc402276829"/>
      <w:bookmarkEnd w:id="80"/>
      <w:r w:rsidRPr="00AD08C4">
        <w:rPr>
          <w:b/>
          <w:color w:val="2D2D2D"/>
          <w:spacing w:val="2"/>
          <w:sz w:val="28"/>
          <w:szCs w:val="28"/>
          <w:lang w:eastAsia="ru-RU"/>
        </w:rPr>
        <w:t xml:space="preserve">Уборка территории </w:t>
      </w:r>
      <w:r w:rsidR="00A26377" w:rsidRPr="00AD08C4">
        <w:rPr>
          <w:b/>
          <w:color w:val="2D2D2D"/>
          <w:spacing w:val="2"/>
          <w:sz w:val="28"/>
          <w:szCs w:val="28"/>
          <w:lang w:eastAsia="ru-RU"/>
        </w:rPr>
        <w:t>сельского поселения</w:t>
      </w:r>
      <w:r w:rsidR="003719F0" w:rsidRPr="00AD08C4">
        <w:rPr>
          <w:b/>
          <w:color w:val="2D2D2D"/>
          <w:spacing w:val="2"/>
          <w:sz w:val="28"/>
          <w:szCs w:val="28"/>
          <w:lang w:eastAsia="ru-RU"/>
        </w:rPr>
        <w:t xml:space="preserve"> в зимний период</w:t>
      </w:r>
    </w:p>
    <w:p w14:paraId="757C3FE1" w14:textId="77777777" w:rsidR="003719F0" w:rsidRPr="00AD08C4" w:rsidRDefault="003719F0" w:rsidP="003719F0">
      <w:pPr>
        <w:pStyle w:val="af3"/>
        <w:shd w:val="clear" w:color="auto" w:fill="FFFFFF"/>
        <w:ind w:left="851"/>
        <w:jc w:val="both"/>
        <w:textAlignment w:val="baseline"/>
        <w:rPr>
          <w:b/>
          <w:color w:val="2D2D2D"/>
          <w:spacing w:val="2"/>
          <w:sz w:val="28"/>
          <w:szCs w:val="28"/>
          <w:lang w:eastAsia="ru-RU"/>
        </w:rPr>
      </w:pPr>
    </w:p>
    <w:p w14:paraId="3AAB8EF4" w14:textId="77777777" w:rsidR="000734E2" w:rsidRPr="00AD08C4" w:rsidRDefault="00FB3FEF" w:rsidP="00EC6122">
      <w:pPr>
        <w:shd w:val="clear" w:color="auto" w:fill="FFFFFF"/>
        <w:ind w:left="142" w:firstLine="709"/>
        <w:contextualSpacing/>
        <w:jc w:val="both"/>
        <w:textAlignment w:val="baseline"/>
        <w:rPr>
          <w:spacing w:val="2"/>
          <w:sz w:val="28"/>
          <w:szCs w:val="28"/>
          <w:lang w:eastAsia="ru-RU"/>
        </w:rPr>
      </w:pPr>
      <w:r w:rsidRPr="00AD08C4">
        <w:rPr>
          <w:spacing w:val="2"/>
          <w:sz w:val="28"/>
          <w:szCs w:val="28"/>
          <w:lang w:eastAsia="ru-RU"/>
        </w:rPr>
        <w:t>30</w:t>
      </w:r>
      <w:r w:rsidR="00C7761E" w:rsidRPr="00AD08C4">
        <w:rPr>
          <w:spacing w:val="2"/>
          <w:sz w:val="28"/>
          <w:szCs w:val="28"/>
          <w:lang w:eastAsia="ru-RU"/>
        </w:rPr>
        <w:t>1</w:t>
      </w:r>
      <w:r w:rsidR="000734E2" w:rsidRPr="00AD08C4">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AD08C4">
        <w:rPr>
          <w:spacing w:val="2"/>
          <w:sz w:val="28"/>
          <w:szCs w:val="28"/>
          <w:lang w:eastAsia="ru-RU"/>
        </w:rPr>
        <w:t>ей</w:t>
      </w:r>
      <w:r w:rsidR="000734E2" w:rsidRPr="00AD08C4">
        <w:rPr>
          <w:spacing w:val="2"/>
          <w:sz w:val="28"/>
          <w:szCs w:val="28"/>
          <w:lang w:eastAsia="ru-RU"/>
        </w:rPr>
        <w:t xml:space="preserve"> </w:t>
      </w:r>
      <w:r w:rsidR="00A26377" w:rsidRPr="00AD08C4">
        <w:rPr>
          <w:spacing w:val="2"/>
          <w:sz w:val="28"/>
          <w:szCs w:val="28"/>
          <w:lang w:eastAsia="ru-RU"/>
        </w:rPr>
        <w:t>сельского</w:t>
      </w:r>
      <w:r w:rsidR="000734E2" w:rsidRPr="00AD08C4">
        <w:rPr>
          <w:spacing w:val="2"/>
          <w:sz w:val="28"/>
          <w:szCs w:val="28"/>
          <w:lang w:eastAsia="ru-RU"/>
        </w:rPr>
        <w:t xml:space="preserve"> </w:t>
      </w:r>
      <w:r w:rsidR="00EB0FF2" w:rsidRPr="00AD08C4">
        <w:rPr>
          <w:spacing w:val="2"/>
          <w:sz w:val="28"/>
          <w:szCs w:val="28"/>
          <w:lang w:eastAsia="ru-RU"/>
        </w:rPr>
        <w:t>поселения</w:t>
      </w:r>
      <w:r w:rsidR="000734E2" w:rsidRPr="00AD08C4">
        <w:rPr>
          <w:spacing w:val="2"/>
          <w:sz w:val="28"/>
          <w:szCs w:val="28"/>
          <w:lang w:eastAsia="ru-RU"/>
        </w:rPr>
        <w:t>.</w:t>
      </w:r>
    </w:p>
    <w:p w14:paraId="6297F5FD" w14:textId="77777777" w:rsidR="000734E2" w:rsidRPr="00AD08C4" w:rsidRDefault="00C7761E" w:rsidP="00EC6122">
      <w:pPr>
        <w:shd w:val="clear" w:color="auto" w:fill="FFFFFF"/>
        <w:ind w:left="142" w:firstLine="709"/>
        <w:contextualSpacing/>
        <w:jc w:val="both"/>
        <w:textAlignment w:val="baseline"/>
        <w:rPr>
          <w:spacing w:val="2"/>
          <w:sz w:val="28"/>
          <w:szCs w:val="28"/>
          <w:lang w:eastAsia="ru-RU"/>
        </w:rPr>
      </w:pPr>
      <w:r w:rsidRPr="00AD08C4">
        <w:rPr>
          <w:spacing w:val="2"/>
          <w:sz w:val="28"/>
          <w:szCs w:val="28"/>
          <w:lang w:eastAsia="ru-RU"/>
        </w:rPr>
        <w:t>302</w:t>
      </w:r>
      <w:r w:rsidR="000734E2" w:rsidRPr="00AD08C4">
        <w:rPr>
          <w:spacing w:val="2"/>
          <w:sz w:val="28"/>
          <w:szCs w:val="28"/>
          <w:lang w:eastAsia="ru-RU"/>
        </w:rPr>
        <w:t>. В зимний период на дорогах проводятся следующие виды работ:</w:t>
      </w:r>
    </w:p>
    <w:p w14:paraId="7AC4D275" w14:textId="77777777" w:rsidR="000734E2" w:rsidRPr="00AD08C4" w:rsidRDefault="000734E2" w:rsidP="00EC6122">
      <w:pPr>
        <w:shd w:val="clear" w:color="auto" w:fill="FFFFFF"/>
        <w:ind w:left="142" w:firstLine="709"/>
        <w:contextualSpacing/>
        <w:jc w:val="both"/>
        <w:textAlignment w:val="baseline"/>
        <w:rPr>
          <w:spacing w:val="2"/>
          <w:sz w:val="28"/>
          <w:szCs w:val="28"/>
          <w:lang w:eastAsia="ru-RU"/>
        </w:rPr>
      </w:pPr>
      <w:r w:rsidRPr="00AD08C4">
        <w:rPr>
          <w:spacing w:val="2"/>
          <w:sz w:val="28"/>
          <w:szCs w:val="28"/>
          <w:lang w:eastAsia="ru-RU"/>
        </w:rPr>
        <w:t>подметание и сгребание снега подметально-уборочными машинами и подметальными тракторами;</w:t>
      </w:r>
    </w:p>
    <w:p w14:paraId="6BCAD3C1" w14:textId="77777777" w:rsidR="000734E2" w:rsidRPr="00AD08C4" w:rsidRDefault="000734E2" w:rsidP="00EC6122">
      <w:pPr>
        <w:shd w:val="clear" w:color="auto" w:fill="FFFFFF"/>
        <w:ind w:left="142" w:firstLine="709"/>
        <w:contextualSpacing/>
        <w:jc w:val="both"/>
        <w:textAlignment w:val="baseline"/>
        <w:rPr>
          <w:spacing w:val="2"/>
          <w:sz w:val="28"/>
          <w:szCs w:val="28"/>
          <w:lang w:eastAsia="ru-RU"/>
        </w:rPr>
      </w:pPr>
      <w:r w:rsidRPr="00AD08C4">
        <w:rPr>
          <w:spacing w:val="2"/>
          <w:sz w:val="28"/>
          <w:szCs w:val="28"/>
          <w:lang w:eastAsia="ru-RU"/>
        </w:rPr>
        <w:t>организация работ по обработке дорог противогололедными материалами;</w:t>
      </w:r>
    </w:p>
    <w:p w14:paraId="5F2A79B0" w14:textId="77777777" w:rsidR="000734E2" w:rsidRPr="00AD08C4" w:rsidRDefault="000734E2" w:rsidP="00EC6122">
      <w:pPr>
        <w:shd w:val="clear" w:color="auto" w:fill="FFFFFF"/>
        <w:ind w:left="142" w:firstLine="709"/>
        <w:contextualSpacing/>
        <w:jc w:val="both"/>
        <w:textAlignment w:val="baseline"/>
        <w:rPr>
          <w:spacing w:val="2"/>
          <w:sz w:val="28"/>
          <w:szCs w:val="28"/>
          <w:lang w:eastAsia="ru-RU"/>
        </w:rPr>
      </w:pPr>
      <w:r w:rsidRPr="00AD08C4">
        <w:rPr>
          <w:spacing w:val="2"/>
          <w:sz w:val="28"/>
          <w:szCs w:val="28"/>
          <w:lang w:eastAsia="ru-RU"/>
        </w:rPr>
        <w:t>подготовка снежного вала автогрейдерами и бульдозерами;</w:t>
      </w:r>
    </w:p>
    <w:p w14:paraId="7B8B4866" w14:textId="77777777" w:rsidR="000734E2" w:rsidRPr="00AD08C4" w:rsidRDefault="000734E2" w:rsidP="00EC6122">
      <w:pPr>
        <w:shd w:val="clear" w:color="auto" w:fill="FFFFFF"/>
        <w:ind w:left="142" w:firstLine="709"/>
        <w:contextualSpacing/>
        <w:jc w:val="both"/>
        <w:textAlignment w:val="baseline"/>
        <w:rPr>
          <w:spacing w:val="2"/>
          <w:sz w:val="28"/>
          <w:szCs w:val="28"/>
          <w:lang w:eastAsia="ru-RU"/>
        </w:rPr>
      </w:pPr>
      <w:r w:rsidRPr="00AD08C4">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14:paraId="29656DBD" w14:textId="77777777" w:rsidR="000734E2" w:rsidRPr="00AD08C4" w:rsidRDefault="000734E2" w:rsidP="00EC6122">
      <w:pPr>
        <w:shd w:val="clear" w:color="auto" w:fill="FFFFFF"/>
        <w:ind w:left="142" w:firstLine="709"/>
        <w:contextualSpacing/>
        <w:jc w:val="both"/>
        <w:textAlignment w:val="baseline"/>
        <w:rPr>
          <w:spacing w:val="2"/>
          <w:sz w:val="28"/>
          <w:szCs w:val="28"/>
          <w:lang w:eastAsia="ru-RU"/>
        </w:rPr>
      </w:pPr>
      <w:r w:rsidRPr="00AD08C4">
        <w:rPr>
          <w:spacing w:val="2"/>
          <w:sz w:val="28"/>
          <w:szCs w:val="28"/>
          <w:lang w:eastAsia="ru-RU"/>
        </w:rPr>
        <w:t>вывоз снега на снегоприемные пункты;</w:t>
      </w:r>
    </w:p>
    <w:p w14:paraId="332FA8BA" w14:textId="77777777" w:rsidR="000734E2" w:rsidRPr="00AD08C4" w:rsidRDefault="000734E2" w:rsidP="00EC6122">
      <w:pPr>
        <w:shd w:val="clear" w:color="auto" w:fill="FFFFFF"/>
        <w:ind w:left="142" w:firstLine="709"/>
        <w:contextualSpacing/>
        <w:jc w:val="both"/>
        <w:textAlignment w:val="baseline"/>
        <w:rPr>
          <w:spacing w:val="2"/>
          <w:sz w:val="28"/>
          <w:szCs w:val="28"/>
          <w:lang w:eastAsia="ru-RU"/>
        </w:rPr>
      </w:pPr>
      <w:r w:rsidRPr="00AD08C4">
        <w:rPr>
          <w:spacing w:val="2"/>
          <w:sz w:val="28"/>
          <w:szCs w:val="28"/>
          <w:lang w:eastAsia="ru-RU"/>
        </w:rPr>
        <w:t>удаление наката автогрейдерами;</w:t>
      </w:r>
    </w:p>
    <w:p w14:paraId="4668C2D5" w14:textId="77777777" w:rsidR="000734E2" w:rsidRPr="00AD08C4" w:rsidRDefault="000734E2" w:rsidP="00EC6122">
      <w:pPr>
        <w:shd w:val="clear" w:color="auto" w:fill="FFFFFF"/>
        <w:ind w:left="142" w:firstLine="709"/>
        <w:contextualSpacing/>
        <w:jc w:val="both"/>
        <w:textAlignment w:val="baseline"/>
        <w:rPr>
          <w:spacing w:val="2"/>
          <w:sz w:val="28"/>
          <w:szCs w:val="28"/>
          <w:lang w:eastAsia="ru-RU"/>
        </w:rPr>
      </w:pPr>
      <w:r w:rsidRPr="00AD08C4">
        <w:rPr>
          <w:spacing w:val="2"/>
          <w:sz w:val="28"/>
          <w:szCs w:val="28"/>
          <w:lang w:eastAsia="ru-RU"/>
        </w:rPr>
        <w:t>уборка снега вдоль проезжей части вручную.</w:t>
      </w:r>
    </w:p>
    <w:p w14:paraId="3C07485C" w14:textId="77777777" w:rsidR="000734E2" w:rsidRPr="00AD08C4" w:rsidRDefault="00C7761E" w:rsidP="00EC6122">
      <w:pPr>
        <w:shd w:val="clear" w:color="auto" w:fill="FFFFFF"/>
        <w:ind w:left="142" w:firstLine="709"/>
        <w:contextualSpacing/>
        <w:jc w:val="both"/>
        <w:textAlignment w:val="baseline"/>
        <w:rPr>
          <w:spacing w:val="2"/>
          <w:sz w:val="28"/>
          <w:szCs w:val="28"/>
          <w:lang w:eastAsia="ru-RU"/>
        </w:rPr>
      </w:pPr>
      <w:r w:rsidRPr="00AD08C4">
        <w:rPr>
          <w:spacing w:val="2"/>
          <w:sz w:val="28"/>
          <w:szCs w:val="28"/>
          <w:lang w:eastAsia="ru-RU"/>
        </w:rPr>
        <w:t>303</w:t>
      </w:r>
      <w:r w:rsidR="000734E2" w:rsidRPr="00AD08C4">
        <w:rPr>
          <w:spacing w:val="2"/>
          <w:sz w:val="28"/>
          <w:szCs w:val="28"/>
          <w:lang w:eastAsia="ru-RU"/>
        </w:rPr>
        <w:t>. В зимний период на тротуарах проводятся следующие виды работ:</w:t>
      </w:r>
    </w:p>
    <w:p w14:paraId="7E6FC93C" w14:textId="77777777" w:rsidR="000734E2" w:rsidRPr="00AD08C4" w:rsidRDefault="000734E2" w:rsidP="00EC6122">
      <w:pPr>
        <w:shd w:val="clear" w:color="auto" w:fill="FFFFFF"/>
        <w:ind w:left="142" w:firstLine="709"/>
        <w:contextualSpacing/>
        <w:jc w:val="both"/>
        <w:textAlignment w:val="baseline"/>
        <w:rPr>
          <w:spacing w:val="2"/>
          <w:sz w:val="28"/>
          <w:szCs w:val="28"/>
          <w:lang w:eastAsia="ru-RU"/>
        </w:rPr>
      </w:pPr>
      <w:r w:rsidRPr="00AD08C4">
        <w:rPr>
          <w:spacing w:val="2"/>
          <w:sz w:val="28"/>
          <w:szCs w:val="28"/>
          <w:lang w:eastAsia="ru-RU"/>
        </w:rPr>
        <w:t>уборка снега вручную;</w:t>
      </w:r>
    </w:p>
    <w:p w14:paraId="2187FE81" w14:textId="77777777" w:rsidR="000734E2" w:rsidRPr="00AD08C4" w:rsidRDefault="000734E2" w:rsidP="00EC6122">
      <w:pPr>
        <w:shd w:val="clear" w:color="auto" w:fill="FFFFFF"/>
        <w:ind w:left="142" w:firstLine="709"/>
        <w:contextualSpacing/>
        <w:jc w:val="both"/>
        <w:textAlignment w:val="baseline"/>
        <w:rPr>
          <w:spacing w:val="2"/>
          <w:sz w:val="28"/>
          <w:szCs w:val="28"/>
          <w:lang w:eastAsia="ru-RU"/>
        </w:rPr>
      </w:pPr>
      <w:r w:rsidRPr="00AD08C4">
        <w:rPr>
          <w:spacing w:val="2"/>
          <w:sz w:val="28"/>
          <w:szCs w:val="28"/>
          <w:lang w:eastAsia="ru-RU"/>
        </w:rPr>
        <w:t>подметание и сгребание снега подметальными тракторами;</w:t>
      </w:r>
    </w:p>
    <w:p w14:paraId="793B7081" w14:textId="77777777" w:rsidR="000734E2" w:rsidRPr="00AD08C4" w:rsidRDefault="000734E2" w:rsidP="00EC6122">
      <w:pPr>
        <w:shd w:val="clear" w:color="auto" w:fill="FFFFFF"/>
        <w:ind w:left="142" w:firstLine="709"/>
        <w:contextualSpacing/>
        <w:jc w:val="both"/>
        <w:textAlignment w:val="baseline"/>
        <w:rPr>
          <w:spacing w:val="2"/>
          <w:sz w:val="28"/>
          <w:szCs w:val="28"/>
          <w:lang w:eastAsia="ru-RU"/>
        </w:rPr>
      </w:pPr>
      <w:r w:rsidRPr="00AD08C4">
        <w:rPr>
          <w:spacing w:val="2"/>
          <w:sz w:val="28"/>
          <w:szCs w:val="28"/>
          <w:lang w:eastAsia="ru-RU"/>
        </w:rPr>
        <w:t>очистка тротуаров от уплотненного снега;</w:t>
      </w:r>
    </w:p>
    <w:p w14:paraId="7857F64D" w14:textId="77777777" w:rsidR="000734E2" w:rsidRPr="00AD08C4" w:rsidRDefault="000734E2" w:rsidP="00EC6122">
      <w:pPr>
        <w:shd w:val="clear" w:color="auto" w:fill="FFFFFF"/>
        <w:ind w:left="142" w:firstLine="709"/>
        <w:contextualSpacing/>
        <w:jc w:val="both"/>
        <w:textAlignment w:val="baseline"/>
        <w:rPr>
          <w:spacing w:val="2"/>
          <w:sz w:val="28"/>
          <w:szCs w:val="28"/>
          <w:lang w:eastAsia="ru-RU"/>
        </w:rPr>
      </w:pPr>
      <w:r w:rsidRPr="00AD08C4">
        <w:rPr>
          <w:spacing w:val="2"/>
          <w:sz w:val="28"/>
          <w:szCs w:val="28"/>
          <w:lang w:eastAsia="ru-RU"/>
        </w:rPr>
        <w:t>посыпка тротуаров мелкофракционным щебнем;</w:t>
      </w:r>
    </w:p>
    <w:p w14:paraId="6190E879" w14:textId="77777777" w:rsidR="000734E2" w:rsidRPr="00AD08C4" w:rsidRDefault="000734E2" w:rsidP="00EC6122">
      <w:pPr>
        <w:shd w:val="clear" w:color="auto" w:fill="FFFFFF"/>
        <w:ind w:left="142" w:firstLine="709"/>
        <w:contextualSpacing/>
        <w:jc w:val="both"/>
        <w:textAlignment w:val="baseline"/>
        <w:rPr>
          <w:spacing w:val="2"/>
          <w:sz w:val="28"/>
          <w:szCs w:val="28"/>
          <w:lang w:eastAsia="ru-RU"/>
        </w:rPr>
      </w:pPr>
      <w:r w:rsidRPr="00AD08C4">
        <w:rPr>
          <w:spacing w:val="2"/>
          <w:sz w:val="28"/>
          <w:szCs w:val="28"/>
          <w:lang w:eastAsia="ru-RU"/>
        </w:rPr>
        <w:t>погрузка и вывоз снега.</w:t>
      </w:r>
    </w:p>
    <w:p w14:paraId="0F335795" w14:textId="77777777" w:rsidR="000734E2" w:rsidRPr="00AD08C4" w:rsidRDefault="00FB3FEF" w:rsidP="00EC6122">
      <w:pPr>
        <w:shd w:val="clear" w:color="auto" w:fill="FFFFFF"/>
        <w:ind w:left="142" w:firstLine="709"/>
        <w:contextualSpacing/>
        <w:jc w:val="both"/>
        <w:textAlignment w:val="baseline"/>
        <w:rPr>
          <w:spacing w:val="2"/>
          <w:sz w:val="28"/>
          <w:szCs w:val="28"/>
          <w:lang w:eastAsia="ru-RU"/>
        </w:rPr>
      </w:pPr>
      <w:r w:rsidRPr="00AD08C4">
        <w:rPr>
          <w:spacing w:val="2"/>
          <w:sz w:val="28"/>
          <w:szCs w:val="28"/>
          <w:lang w:eastAsia="ru-RU"/>
        </w:rPr>
        <w:t>30</w:t>
      </w:r>
      <w:r w:rsidR="00C7761E" w:rsidRPr="00AD08C4">
        <w:rPr>
          <w:spacing w:val="2"/>
          <w:sz w:val="28"/>
          <w:szCs w:val="28"/>
          <w:lang w:eastAsia="ru-RU"/>
        </w:rPr>
        <w:t>4</w:t>
      </w:r>
      <w:r w:rsidR="000734E2" w:rsidRPr="00AD08C4">
        <w:rPr>
          <w:spacing w:val="2"/>
          <w:sz w:val="28"/>
          <w:szCs w:val="28"/>
          <w:lang w:eastAsia="ru-RU"/>
        </w:rPr>
        <w:t xml:space="preserve">.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w:t>
      </w:r>
      <w:r w:rsidR="000734E2" w:rsidRPr="00AD08C4">
        <w:rPr>
          <w:spacing w:val="2"/>
          <w:sz w:val="28"/>
          <w:szCs w:val="28"/>
          <w:lang w:eastAsia="ru-RU"/>
        </w:rPr>
        <w:lastRenderedPageBreak/>
        <w:t>заранее подготовленных для этого площадках при условии обеспечения сохранности зеленых насаждений и оттока талых вод.</w:t>
      </w:r>
    </w:p>
    <w:p w14:paraId="3FB398A4" w14:textId="77777777" w:rsidR="000734E2" w:rsidRPr="00AD08C4" w:rsidRDefault="00C7761E" w:rsidP="00EC6122">
      <w:pPr>
        <w:shd w:val="clear" w:color="auto" w:fill="FFFFFF"/>
        <w:ind w:left="142" w:firstLine="709"/>
        <w:contextualSpacing/>
        <w:jc w:val="both"/>
        <w:textAlignment w:val="baseline"/>
        <w:rPr>
          <w:spacing w:val="2"/>
          <w:sz w:val="28"/>
          <w:szCs w:val="28"/>
          <w:lang w:eastAsia="ru-RU"/>
        </w:rPr>
      </w:pPr>
      <w:r w:rsidRPr="00AD08C4">
        <w:rPr>
          <w:spacing w:val="2"/>
          <w:sz w:val="28"/>
          <w:szCs w:val="28"/>
          <w:lang w:eastAsia="ru-RU"/>
        </w:rPr>
        <w:t>305</w:t>
      </w:r>
      <w:r w:rsidR="000734E2" w:rsidRPr="00AD08C4">
        <w:rPr>
          <w:spacing w:val="2"/>
          <w:sz w:val="28"/>
          <w:szCs w:val="28"/>
          <w:lang w:eastAsia="ru-RU"/>
        </w:rPr>
        <w:t>. К первоочередным операциям зимней уборки относятся:</w:t>
      </w:r>
    </w:p>
    <w:p w14:paraId="67F3972E" w14:textId="77777777" w:rsidR="003719F0" w:rsidRPr="00AD08C4" w:rsidRDefault="000734E2" w:rsidP="003719F0">
      <w:pPr>
        <w:shd w:val="clear" w:color="auto" w:fill="FFFFFF"/>
        <w:ind w:left="142" w:firstLine="709"/>
        <w:contextualSpacing/>
        <w:jc w:val="both"/>
        <w:textAlignment w:val="baseline"/>
        <w:rPr>
          <w:spacing w:val="2"/>
          <w:sz w:val="28"/>
          <w:szCs w:val="28"/>
          <w:lang w:eastAsia="ru-RU"/>
        </w:rPr>
      </w:pPr>
      <w:r w:rsidRPr="00AD08C4">
        <w:rPr>
          <w:spacing w:val="2"/>
          <w:sz w:val="28"/>
          <w:szCs w:val="28"/>
          <w:lang w:eastAsia="ru-RU"/>
        </w:rPr>
        <w:t>обработка проезжей части дороги противогололедными материалами;</w:t>
      </w:r>
    </w:p>
    <w:p w14:paraId="06FBA41E" w14:textId="77777777" w:rsidR="000734E2" w:rsidRPr="00AD08C4" w:rsidRDefault="00681765" w:rsidP="003719F0">
      <w:pPr>
        <w:shd w:val="clear" w:color="auto" w:fill="FFFFFF"/>
        <w:ind w:left="142" w:firstLine="709"/>
        <w:contextualSpacing/>
        <w:jc w:val="both"/>
        <w:textAlignment w:val="baseline"/>
        <w:rPr>
          <w:spacing w:val="2"/>
          <w:sz w:val="28"/>
          <w:szCs w:val="28"/>
          <w:lang w:eastAsia="ru-RU"/>
        </w:rPr>
      </w:pPr>
      <w:r w:rsidRPr="00AD08C4">
        <w:rPr>
          <w:spacing w:val="2"/>
          <w:sz w:val="28"/>
          <w:szCs w:val="28"/>
          <w:lang w:eastAsia="ru-RU"/>
        </w:rPr>
        <w:t>сгр</w:t>
      </w:r>
      <w:r w:rsidR="000734E2" w:rsidRPr="00AD08C4">
        <w:rPr>
          <w:spacing w:val="2"/>
          <w:sz w:val="28"/>
          <w:szCs w:val="28"/>
          <w:lang w:eastAsia="ru-RU"/>
        </w:rPr>
        <w:t>ебание и подметание снега;</w:t>
      </w:r>
    </w:p>
    <w:p w14:paraId="7ED3D5A8" w14:textId="77777777" w:rsidR="000734E2" w:rsidRPr="00AD08C4" w:rsidRDefault="000734E2" w:rsidP="00EC6122">
      <w:pPr>
        <w:shd w:val="clear" w:color="auto" w:fill="FFFFFF"/>
        <w:ind w:left="142" w:firstLine="709"/>
        <w:contextualSpacing/>
        <w:jc w:val="both"/>
        <w:textAlignment w:val="baseline"/>
        <w:rPr>
          <w:spacing w:val="2"/>
          <w:sz w:val="28"/>
          <w:szCs w:val="28"/>
          <w:lang w:eastAsia="ru-RU"/>
        </w:rPr>
      </w:pPr>
      <w:r w:rsidRPr="00AD08C4">
        <w:rPr>
          <w:spacing w:val="2"/>
          <w:sz w:val="28"/>
          <w:szCs w:val="28"/>
          <w:lang w:eastAsia="ru-RU"/>
        </w:rPr>
        <w:t>формирование снежного вала для последующего вывоза;</w:t>
      </w:r>
    </w:p>
    <w:p w14:paraId="1FB8882B" w14:textId="77777777" w:rsidR="000734E2" w:rsidRPr="00AD08C4" w:rsidRDefault="000734E2" w:rsidP="00EC6122">
      <w:pPr>
        <w:shd w:val="clear" w:color="auto" w:fill="FFFFFF"/>
        <w:ind w:left="142" w:firstLine="709"/>
        <w:contextualSpacing/>
        <w:jc w:val="both"/>
        <w:textAlignment w:val="baseline"/>
        <w:rPr>
          <w:spacing w:val="2"/>
          <w:sz w:val="28"/>
          <w:szCs w:val="28"/>
          <w:lang w:eastAsia="ru-RU"/>
        </w:rPr>
      </w:pPr>
      <w:r w:rsidRPr="00AD08C4">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14:paraId="054C9019" w14:textId="77777777" w:rsidR="000734E2" w:rsidRPr="00AD08C4" w:rsidRDefault="00C7761E" w:rsidP="00EC6122">
      <w:pPr>
        <w:shd w:val="clear" w:color="auto" w:fill="FFFFFF"/>
        <w:ind w:left="142" w:firstLine="709"/>
        <w:contextualSpacing/>
        <w:jc w:val="both"/>
        <w:textAlignment w:val="baseline"/>
        <w:rPr>
          <w:spacing w:val="2"/>
          <w:sz w:val="28"/>
          <w:szCs w:val="28"/>
          <w:lang w:eastAsia="ru-RU"/>
        </w:rPr>
      </w:pPr>
      <w:r w:rsidRPr="00AD08C4">
        <w:rPr>
          <w:spacing w:val="2"/>
          <w:sz w:val="28"/>
          <w:szCs w:val="28"/>
          <w:lang w:eastAsia="ru-RU"/>
        </w:rPr>
        <w:t>306</w:t>
      </w:r>
      <w:r w:rsidR="000734E2" w:rsidRPr="00AD08C4">
        <w:rPr>
          <w:spacing w:val="2"/>
          <w:sz w:val="28"/>
          <w:szCs w:val="28"/>
          <w:lang w:eastAsia="ru-RU"/>
        </w:rPr>
        <w:t>. К операциям второй очереди относятся:</w:t>
      </w:r>
    </w:p>
    <w:p w14:paraId="6540C494" w14:textId="77777777" w:rsidR="000734E2" w:rsidRPr="00AD08C4" w:rsidRDefault="000734E2" w:rsidP="00EC6122">
      <w:pPr>
        <w:shd w:val="clear" w:color="auto" w:fill="FFFFFF"/>
        <w:ind w:left="142" w:firstLine="709"/>
        <w:contextualSpacing/>
        <w:jc w:val="both"/>
        <w:textAlignment w:val="baseline"/>
        <w:rPr>
          <w:spacing w:val="2"/>
          <w:sz w:val="28"/>
          <w:szCs w:val="28"/>
          <w:lang w:eastAsia="ru-RU"/>
        </w:rPr>
      </w:pPr>
      <w:r w:rsidRPr="00AD08C4">
        <w:rPr>
          <w:spacing w:val="2"/>
          <w:sz w:val="28"/>
          <w:szCs w:val="28"/>
          <w:lang w:eastAsia="ru-RU"/>
        </w:rPr>
        <w:t>вывоз снега;</w:t>
      </w:r>
    </w:p>
    <w:p w14:paraId="00C25622" w14:textId="77777777" w:rsidR="000734E2" w:rsidRPr="00AD08C4" w:rsidRDefault="000734E2" w:rsidP="00EC6122">
      <w:pPr>
        <w:shd w:val="clear" w:color="auto" w:fill="FFFFFF"/>
        <w:ind w:left="142" w:firstLine="709"/>
        <w:contextualSpacing/>
        <w:jc w:val="both"/>
        <w:textAlignment w:val="baseline"/>
        <w:rPr>
          <w:spacing w:val="2"/>
          <w:sz w:val="28"/>
          <w:szCs w:val="28"/>
          <w:lang w:eastAsia="ru-RU"/>
        </w:rPr>
      </w:pPr>
      <w:r w:rsidRPr="00AD08C4">
        <w:rPr>
          <w:spacing w:val="2"/>
          <w:sz w:val="28"/>
          <w:szCs w:val="28"/>
          <w:lang w:eastAsia="ru-RU"/>
        </w:rPr>
        <w:t>зачистка дорожных лотков после удаления снега;</w:t>
      </w:r>
    </w:p>
    <w:p w14:paraId="3A6F0D33" w14:textId="77777777" w:rsidR="000734E2" w:rsidRPr="00AD08C4" w:rsidRDefault="000734E2" w:rsidP="00EC6122">
      <w:pPr>
        <w:shd w:val="clear" w:color="auto" w:fill="FFFFFF"/>
        <w:ind w:left="142" w:firstLine="709"/>
        <w:contextualSpacing/>
        <w:jc w:val="both"/>
        <w:textAlignment w:val="baseline"/>
        <w:rPr>
          <w:spacing w:val="2"/>
          <w:sz w:val="28"/>
          <w:szCs w:val="28"/>
          <w:lang w:eastAsia="ru-RU"/>
        </w:rPr>
      </w:pPr>
      <w:r w:rsidRPr="00AD08C4">
        <w:rPr>
          <w:spacing w:val="2"/>
          <w:sz w:val="28"/>
          <w:szCs w:val="28"/>
          <w:lang w:eastAsia="ru-RU"/>
        </w:rPr>
        <w:t>скалывание льда и удаление снежно-ледяных образований механизированным и ручным способом.</w:t>
      </w:r>
    </w:p>
    <w:p w14:paraId="515A35DE" w14:textId="77777777" w:rsidR="000734E2" w:rsidRPr="00AD08C4" w:rsidRDefault="00C7761E" w:rsidP="00EC6122">
      <w:pPr>
        <w:shd w:val="clear" w:color="auto" w:fill="FFFFFF"/>
        <w:ind w:left="142" w:firstLine="709"/>
        <w:contextualSpacing/>
        <w:jc w:val="both"/>
        <w:textAlignment w:val="baseline"/>
        <w:rPr>
          <w:spacing w:val="2"/>
          <w:sz w:val="28"/>
          <w:szCs w:val="28"/>
          <w:lang w:eastAsia="ru-RU"/>
        </w:rPr>
      </w:pPr>
      <w:r w:rsidRPr="00AD08C4">
        <w:rPr>
          <w:spacing w:val="2"/>
          <w:sz w:val="28"/>
          <w:szCs w:val="28"/>
          <w:lang w:eastAsia="ru-RU"/>
        </w:rPr>
        <w:t>307</w:t>
      </w:r>
      <w:r w:rsidR="000734E2" w:rsidRPr="00AD08C4">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14:paraId="0CD170E0" w14:textId="77777777" w:rsidR="000734E2" w:rsidRPr="00AD08C4" w:rsidRDefault="00C7761E" w:rsidP="00EC6122">
      <w:pPr>
        <w:shd w:val="clear" w:color="auto" w:fill="FFFFFF"/>
        <w:ind w:left="142" w:firstLine="709"/>
        <w:contextualSpacing/>
        <w:jc w:val="both"/>
        <w:textAlignment w:val="baseline"/>
        <w:rPr>
          <w:spacing w:val="2"/>
          <w:sz w:val="28"/>
          <w:szCs w:val="28"/>
          <w:lang w:eastAsia="ru-RU"/>
        </w:rPr>
      </w:pPr>
      <w:r w:rsidRPr="00AD08C4">
        <w:rPr>
          <w:spacing w:val="2"/>
          <w:sz w:val="28"/>
          <w:szCs w:val="28"/>
          <w:lang w:eastAsia="ru-RU"/>
        </w:rPr>
        <w:t>308</w:t>
      </w:r>
      <w:r w:rsidR="00C779A6" w:rsidRPr="00AD08C4">
        <w:rPr>
          <w:spacing w:val="2"/>
          <w:sz w:val="28"/>
          <w:szCs w:val="28"/>
          <w:lang w:eastAsia="ru-RU"/>
        </w:rPr>
        <w:t>.</w:t>
      </w:r>
      <w:r w:rsidR="000734E2" w:rsidRPr="00AD08C4">
        <w:rPr>
          <w:spacing w:val="2"/>
          <w:sz w:val="28"/>
          <w:szCs w:val="28"/>
          <w:lang w:eastAsia="ru-RU"/>
        </w:rPr>
        <w:t xml:space="preserve">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14:paraId="59E3F214" w14:textId="77777777" w:rsidR="000734E2" w:rsidRPr="00AD08C4" w:rsidRDefault="003719F0" w:rsidP="00EC6122">
      <w:pPr>
        <w:shd w:val="clear" w:color="auto" w:fill="FFFFFF"/>
        <w:ind w:left="142" w:firstLine="709"/>
        <w:contextualSpacing/>
        <w:jc w:val="both"/>
        <w:textAlignment w:val="baseline"/>
        <w:rPr>
          <w:spacing w:val="2"/>
          <w:sz w:val="28"/>
          <w:szCs w:val="28"/>
          <w:lang w:eastAsia="ru-RU"/>
        </w:rPr>
      </w:pPr>
      <w:r w:rsidRPr="00AD08C4">
        <w:rPr>
          <w:spacing w:val="2"/>
          <w:sz w:val="28"/>
          <w:szCs w:val="28"/>
          <w:lang w:eastAsia="ru-RU"/>
        </w:rPr>
        <w:t>30</w:t>
      </w:r>
      <w:r w:rsidR="00C7761E" w:rsidRPr="00AD08C4">
        <w:rPr>
          <w:spacing w:val="2"/>
          <w:sz w:val="28"/>
          <w:szCs w:val="28"/>
          <w:lang w:eastAsia="ru-RU"/>
        </w:rPr>
        <w:t>9</w:t>
      </w:r>
      <w:r w:rsidR="000734E2" w:rsidRPr="00AD08C4">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14:paraId="18CAC5A8" w14:textId="77777777" w:rsidR="000734E2" w:rsidRPr="00AD08C4" w:rsidRDefault="00C7761E" w:rsidP="00EC6122">
      <w:pPr>
        <w:shd w:val="clear" w:color="auto" w:fill="FFFFFF"/>
        <w:ind w:left="142" w:firstLine="709"/>
        <w:contextualSpacing/>
        <w:jc w:val="both"/>
        <w:textAlignment w:val="baseline"/>
        <w:rPr>
          <w:spacing w:val="2"/>
          <w:sz w:val="28"/>
          <w:szCs w:val="28"/>
          <w:lang w:eastAsia="ru-RU"/>
        </w:rPr>
      </w:pPr>
      <w:r w:rsidRPr="00AD08C4">
        <w:rPr>
          <w:spacing w:val="2"/>
          <w:sz w:val="28"/>
          <w:szCs w:val="28"/>
          <w:lang w:eastAsia="ru-RU"/>
        </w:rPr>
        <w:t>310</w:t>
      </w:r>
      <w:r w:rsidR="000734E2" w:rsidRPr="00AD08C4">
        <w:rPr>
          <w:spacing w:val="2"/>
          <w:sz w:val="28"/>
          <w:szCs w:val="28"/>
          <w:lang w:eastAsia="ru-RU"/>
        </w:rPr>
        <w:t>.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14:paraId="360D7016" w14:textId="77777777" w:rsidR="000734E2" w:rsidRPr="00AD08C4" w:rsidRDefault="003719F0" w:rsidP="00EC6122">
      <w:pPr>
        <w:shd w:val="clear" w:color="auto" w:fill="FFFFFF"/>
        <w:ind w:left="142" w:firstLine="709"/>
        <w:contextualSpacing/>
        <w:jc w:val="both"/>
        <w:textAlignment w:val="baseline"/>
        <w:rPr>
          <w:spacing w:val="2"/>
          <w:sz w:val="28"/>
          <w:szCs w:val="28"/>
          <w:lang w:eastAsia="ru-RU"/>
        </w:rPr>
      </w:pPr>
      <w:r w:rsidRPr="00AD08C4">
        <w:rPr>
          <w:spacing w:val="2"/>
          <w:sz w:val="28"/>
          <w:szCs w:val="28"/>
          <w:lang w:eastAsia="ru-RU"/>
        </w:rPr>
        <w:t>3</w:t>
      </w:r>
      <w:r w:rsidR="00C7761E" w:rsidRPr="00AD08C4">
        <w:rPr>
          <w:spacing w:val="2"/>
          <w:sz w:val="28"/>
          <w:szCs w:val="28"/>
          <w:lang w:eastAsia="ru-RU"/>
        </w:rPr>
        <w:t>11</w:t>
      </w:r>
      <w:r w:rsidR="000734E2" w:rsidRPr="00AD08C4">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14:paraId="3C91BC5B" w14:textId="77777777" w:rsidR="000734E2" w:rsidRPr="00AD08C4" w:rsidRDefault="003719F0" w:rsidP="00EC6122">
      <w:pPr>
        <w:shd w:val="clear" w:color="auto" w:fill="FFFFFF"/>
        <w:ind w:left="142" w:firstLine="709"/>
        <w:contextualSpacing/>
        <w:jc w:val="both"/>
        <w:textAlignment w:val="baseline"/>
        <w:rPr>
          <w:spacing w:val="2"/>
          <w:sz w:val="28"/>
          <w:szCs w:val="28"/>
          <w:lang w:eastAsia="ru-RU"/>
        </w:rPr>
      </w:pPr>
      <w:r w:rsidRPr="00AD08C4">
        <w:rPr>
          <w:spacing w:val="2"/>
          <w:sz w:val="28"/>
          <w:szCs w:val="28"/>
          <w:lang w:eastAsia="ru-RU"/>
        </w:rPr>
        <w:t>3</w:t>
      </w:r>
      <w:r w:rsidR="00C7761E" w:rsidRPr="00AD08C4">
        <w:rPr>
          <w:spacing w:val="2"/>
          <w:sz w:val="28"/>
          <w:szCs w:val="28"/>
          <w:lang w:eastAsia="ru-RU"/>
        </w:rPr>
        <w:t>12</w:t>
      </w:r>
      <w:r w:rsidR="000734E2" w:rsidRPr="00AD08C4">
        <w:rPr>
          <w:spacing w:val="2"/>
          <w:sz w:val="28"/>
          <w:szCs w:val="28"/>
          <w:lang w:eastAsia="ru-RU"/>
        </w:rPr>
        <w:t>. Формирование снежных валов не допускается:</w:t>
      </w:r>
    </w:p>
    <w:p w14:paraId="3DF3CA06" w14:textId="77777777" w:rsidR="000734E2" w:rsidRPr="00AD08C4" w:rsidRDefault="000734E2" w:rsidP="00EC6122">
      <w:pPr>
        <w:shd w:val="clear" w:color="auto" w:fill="FFFFFF"/>
        <w:ind w:left="142" w:firstLine="709"/>
        <w:contextualSpacing/>
        <w:jc w:val="both"/>
        <w:textAlignment w:val="baseline"/>
        <w:rPr>
          <w:spacing w:val="2"/>
          <w:sz w:val="28"/>
          <w:szCs w:val="28"/>
          <w:lang w:eastAsia="ru-RU"/>
        </w:rPr>
      </w:pPr>
      <w:r w:rsidRPr="00AD08C4">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14:paraId="4C9A0F49" w14:textId="77777777" w:rsidR="000734E2" w:rsidRPr="00AD08C4" w:rsidRDefault="000734E2" w:rsidP="00EC6122">
      <w:pPr>
        <w:shd w:val="clear" w:color="auto" w:fill="FFFFFF"/>
        <w:ind w:left="142" w:firstLine="709"/>
        <w:contextualSpacing/>
        <w:jc w:val="both"/>
        <w:textAlignment w:val="baseline"/>
        <w:rPr>
          <w:spacing w:val="2"/>
          <w:sz w:val="28"/>
          <w:szCs w:val="28"/>
          <w:lang w:eastAsia="ru-RU"/>
        </w:rPr>
      </w:pPr>
      <w:r w:rsidRPr="00AD08C4">
        <w:rPr>
          <w:spacing w:val="2"/>
          <w:sz w:val="28"/>
          <w:szCs w:val="28"/>
          <w:lang w:eastAsia="ru-RU"/>
        </w:rPr>
        <w:t>ближе 5 м от пешеходного перехода;</w:t>
      </w:r>
    </w:p>
    <w:p w14:paraId="4D494BD2" w14:textId="77777777" w:rsidR="000734E2" w:rsidRPr="00AD08C4" w:rsidRDefault="000734E2" w:rsidP="00EC6122">
      <w:pPr>
        <w:shd w:val="clear" w:color="auto" w:fill="FFFFFF"/>
        <w:ind w:left="142" w:firstLine="709"/>
        <w:contextualSpacing/>
        <w:jc w:val="both"/>
        <w:textAlignment w:val="baseline"/>
        <w:rPr>
          <w:spacing w:val="2"/>
          <w:sz w:val="28"/>
          <w:szCs w:val="28"/>
          <w:lang w:eastAsia="ru-RU"/>
        </w:rPr>
      </w:pPr>
      <w:r w:rsidRPr="00AD08C4">
        <w:rPr>
          <w:spacing w:val="2"/>
          <w:sz w:val="28"/>
          <w:szCs w:val="28"/>
          <w:lang w:eastAsia="ru-RU"/>
        </w:rPr>
        <w:t>ближе 20 м от остановочного пункта;</w:t>
      </w:r>
    </w:p>
    <w:p w14:paraId="0FEE8B23" w14:textId="77777777" w:rsidR="000734E2" w:rsidRPr="00AD08C4" w:rsidRDefault="000734E2" w:rsidP="00EC6122">
      <w:pPr>
        <w:shd w:val="clear" w:color="auto" w:fill="FFFFFF"/>
        <w:ind w:left="142" w:firstLine="709"/>
        <w:contextualSpacing/>
        <w:jc w:val="both"/>
        <w:textAlignment w:val="baseline"/>
        <w:rPr>
          <w:spacing w:val="2"/>
          <w:sz w:val="28"/>
          <w:szCs w:val="28"/>
          <w:lang w:eastAsia="ru-RU"/>
        </w:rPr>
      </w:pPr>
      <w:r w:rsidRPr="00AD08C4">
        <w:rPr>
          <w:spacing w:val="2"/>
          <w:sz w:val="28"/>
          <w:szCs w:val="28"/>
          <w:lang w:eastAsia="ru-RU"/>
        </w:rPr>
        <w:t>на участках дорог, оборудованных транспортными ограждениями или повышенным бордюром;</w:t>
      </w:r>
    </w:p>
    <w:p w14:paraId="4D5C7B01" w14:textId="77777777" w:rsidR="000734E2" w:rsidRPr="00AD08C4" w:rsidRDefault="000734E2" w:rsidP="00EC6122">
      <w:pPr>
        <w:shd w:val="clear" w:color="auto" w:fill="FFFFFF"/>
        <w:ind w:left="142" w:firstLine="709"/>
        <w:contextualSpacing/>
        <w:jc w:val="both"/>
        <w:textAlignment w:val="baseline"/>
        <w:rPr>
          <w:spacing w:val="2"/>
          <w:sz w:val="28"/>
          <w:szCs w:val="28"/>
          <w:lang w:eastAsia="ru-RU"/>
        </w:rPr>
      </w:pPr>
      <w:r w:rsidRPr="00AD08C4">
        <w:rPr>
          <w:spacing w:val="2"/>
          <w:sz w:val="28"/>
          <w:szCs w:val="28"/>
          <w:lang w:eastAsia="ru-RU"/>
        </w:rPr>
        <w:t>на тротуарах.</w:t>
      </w:r>
    </w:p>
    <w:p w14:paraId="6FE7C587" w14:textId="77777777" w:rsidR="000734E2" w:rsidRPr="00AD08C4" w:rsidRDefault="003719F0" w:rsidP="00FB3FEF">
      <w:pPr>
        <w:shd w:val="clear" w:color="auto" w:fill="FFFFFF"/>
        <w:ind w:firstLine="709"/>
        <w:contextualSpacing/>
        <w:jc w:val="both"/>
        <w:textAlignment w:val="baseline"/>
        <w:rPr>
          <w:spacing w:val="2"/>
          <w:sz w:val="28"/>
          <w:szCs w:val="28"/>
          <w:lang w:eastAsia="ru-RU"/>
        </w:rPr>
      </w:pPr>
      <w:r w:rsidRPr="00AD08C4">
        <w:rPr>
          <w:spacing w:val="2"/>
          <w:sz w:val="28"/>
          <w:szCs w:val="28"/>
          <w:lang w:eastAsia="ru-RU"/>
        </w:rPr>
        <w:t>3</w:t>
      </w:r>
      <w:r w:rsidR="00FB3FEF" w:rsidRPr="00AD08C4">
        <w:rPr>
          <w:spacing w:val="2"/>
          <w:sz w:val="28"/>
          <w:szCs w:val="28"/>
          <w:lang w:eastAsia="ru-RU"/>
        </w:rPr>
        <w:t>1</w:t>
      </w:r>
      <w:r w:rsidR="00C7761E" w:rsidRPr="00AD08C4">
        <w:rPr>
          <w:spacing w:val="2"/>
          <w:sz w:val="28"/>
          <w:szCs w:val="28"/>
          <w:lang w:eastAsia="ru-RU"/>
        </w:rPr>
        <w:t>3</w:t>
      </w:r>
      <w:r w:rsidR="000734E2" w:rsidRPr="00AD08C4">
        <w:rPr>
          <w:spacing w:val="2"/>
          <w:sz w:val="28"/>
          <w:szCs w:val="28"/>
          <w:lang w:eastAsia="ru-RU"/>
        </w:rPr>
        <w:t xml:space="preserve">. Вывоз снега с улиц и проездов осуществляется в первую очередь от остановочных пунктов, наземных и подземных пешеходных переходов, </w:t>
      </w:r>
      <w:r w:rsidR="000734E2" w:rsidRPr="00AD08C4">
        <w:rPr>
          <w:spacing w:val="2"/>
          <w:sz w:val="28"/>
          <w:szCs w:val="28"/>
          <w:lang w:eastAsia="ru-RU"/>
        </w:rPr>
        <w:lastRenderedPageBreak/>
        <w:t>мостов и путепроводов, въездов на территорию больниц и других социально важных объектов в течение двух суток после окончания снегопада.</w:t>
      </w:r>
    </w:p>
    <w:p w14:paraId="2991C906" w14:textId="77777777" w:rsidR="000734E2" w:rsidRPr="00AD08C4" w:rsidRDefault="003719F0" w:rsidP="00FB3FEF">
      <w:pPr>
        <w:shd w:val="clear" w:color="auto" w:fill="FFFFFF"/>
        <w:ind w:firstLine="709"/>
        <w:contextualSpacing/>
        <w:jc w:val="both"/>
        <w:textAlignment w:val="baseline"/>
        <w:rPr>
          <w:spacing w:val="2"/>
          <w:sz w:val="28"/>
          <w:szCs w:val="28"/>
          <w:lang w:eastAsia="ru-RU"/>
        </w:rPr>
      </w:pPr>
      <w:r w:rsidRPr="00AD08C4">
        <w:rPr>
          <w:spacing w:val="2"/>
          <w:sz w:val="28"/>
          <w:szCs w:val="28"/>
          <w:lang w:eastAsia="ru-RU"/>
        </w:rPr>
        <w:t>3</w:t>
      </w:r>
      <w:r w:rsidR="00C7761E" w:rsidRPr="00AD08C4">
        <w:rPr>
          <w:spacing w:val="2"/>
          <w:sz w:val="28"/>
          <w:szCs w:val="28"/>
          <w:lang w:eastAsia="ru-RU"/>
        </w:rPr>
        <w:t>14</w:t>
      </w:r>
      <w:r w:rsidR="0045064F" w:rsidRPr="00AD08C4">
        <w:rPr>
          <w:spacing w:val="2"/>
          <w:sz w:val="28"/>
          <w:szCs w:val="28"/>
          <w:lang w:eastAsia="ru-RU"/>
        </w:rPr>
        <w:t xml:space="preserve">. </w:t>
      </w:r>
      <w:r w:rsidR="00950EDA" w:rsidRPr="00AD08C4">
        <w:rPr>
          <w:spacing w:val="2"/>
          <w:sz w:val="28"/>
          <w:szCs w:val="28"/>
          <w:lang w:eastAsia="ru-RU"/>
        </w:rPr>
        <w:t xml:space="preserve">Вывоз снега с улиц и проездов осуществляется на подготовленные снегоприемные площадки, определенные администрацией </w:t>
      </w:r>
      <w:r w:rsidR="00A26377" w:rsidRPr="00AD08C4">
        <w:rPr>
          <w:spacing w:val="2"/>
          <w:sz w:val="28"/>
          <w:szCs w:val="28"/>
          <w:lang w:eastAsia="ru-RU"/>
        </w:rPr>
        <w:t>сельского</w:t>
      </w:r>
      <w:r w:rsidR="00950EDA" w:rsidRPr="00AD08C4">
        <w:rPr>
          <w:spacing w:val="2"/>
          <w:sz w:val="28"/>
          <w:szCs w:val="28"/>
          <w:lang w:eastAsia="ru-RU"/>
        </w:rPr>
        <w:t xml:space="preserve"> </w:t>
      </w:r>
      <w:r w:rsidR="00EB0FF2" w:rsidRPr="00AD08C4">
        <w:rPr>
          <w:spacing w:val="2"/>
          <w:sz w:val="28"/>
          <w:szCs w:val="28"/>
          <w:lang w:eastAsia="ru-RU"/>
        </w:rPr>
        <w:t>поселения</w:t>
      </w:r>
      <w:r w:rsidR="00950EDA" w:rsidRPr="00AD08C4">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14:paraId="58D9C41E" w14:textId="77777777" w:rsidR="000734E2" w:rsidRPr="00AD08C4" w:rsidRDefault="003719F0" w:rsidP="00FB3FEF">
      <w:pPr>
        <w:shd w:val="clear" w:color="auto" w:fill="FFFFFF"/>
        <w:ind w:firstLine="709"/>
        <w:contextualSpacing/>
        <w:jc w:val="both"/>
        <w:textAlignment w:val="baseline"/>
        <w:rPr>
          <w:spacing w:val="2"/>
          <w:sz w:val="28"/>
          <w:szCs w:val="28"/>
          <w:lang w:eastAsia="ru-RU"/>
        </w:rPr>
      </w:pPr>
      <w:r w:rsidRPr="00AD08C4">
        <w:rPr>
          <w:spacing w:val="2"/>
          <w:sz w:val="28"/>
          <w:szCs w:val="28"/>
          <w:lang w:eastAsia="ru-RU"/>
        </w:rPr>
        <w:t>3</w:t>
      </w:r>
      <w:r w:rsidR="00C7761E" w:rsidRPr="00AD08C4">
        <w:rPr>
          <w:spacing w:val="2"/>
          <w:sz w:val="28"/>
          <w:szCs w:val="28"/>
          <w:lang w:eastAsia="ru-RU"/>
        </w:rPr>
        <w:t>15</w:t>
      </w:r>
      <w:r w:rsidR="000734E2" w:rsidRPr="00AD08C4">
        <w:rPr>
          <w:spacing w:val="2"/>
          <w:sz w:val="28"/>
          <w:szCs w:val="28"/>
          <w:lang w:eastAsia="ru-RU"/>
        </w:rPr>
        <w:t>.</w:t>
      </w:r>
      <w:r w:rsidR="0045064F" w:rsidRPr="00AD08C4">
        <w:rPr>
          <w:spacing w:val="2"/>
          <w:sz w:val="28"/>
          <w:szCs w:val="28"/>
          <w:lang w:eastAsia="ru-RU"/>
        </w:rPr>
        <w:t xml:space="preserve"> </w:t>
      </w:r>
      <w:r w:rsidR="00950EDA" w:rsidRPr="00AD08C4">
        <w:rPr>
          <w:spacing w:val="2"/>
          <w:sz w:val="28"/>
          <w:szCs w:val="28"/>
          <w:lang w:eastAsia="ru-RU"/>
        </w:rPr>
        <w:t xml:space="preserve">Зимняя уборка тротуаров осуществляется как механизированным, так и ручным способами. </w:t>
      </w:r>
      <w:r w:rsidR="000734E2" w:rsidRPr="00AD08C4">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14:paraId="3545A40B" w14:textId="77777777" w:rsidR="000734E2" w:rsidRPr="00AD08C4" w:rsidRDefault="003719F0" w:rsidP="00FB3FEF">
      <w:pPr>
        <w:shd w:val="clear" w:color="auto" w:fill="FFFFFF"/>
        <w:ind w:firstLine="709"/>
        <w:contextualSpacing/>
        <w:jc w:val="both"/>
        <w:textAlignment w:val="baseline"/>
        <w:rPr>
          <w:spacing w:val="2"/>
          <w:sz w:val="28"/>
          <w:szCs w:val="28"/>
          <w:lang w:eastAsia="ru-RU"/>
        </w:rPr>
      </w:pPr>
      <w:r w:rsidRPr="00AD08C4">
        <w:rPr>
          <w:spacing w:val="2"/>
          <w:sz w:val="28"/>
          <w:szCs w:val="28"/>
          <w:lang w:eastAsia="ru-RU"/>
        </w:rPr>
        <w:t>3</w:t>
      </w:r>
      <w:r w:rsidR="00C7761E" w:rsidRPr="00AD08C4">
        <w:rPr>
          <w:spacing w:val="2"/>
          <w:sz w:val="28"/>
          <w:szCs w:val="28"/>
          <w:lang w:eastAsia="ru-RU"/>
        </w:rPr>
        <w:t>16</w:t>
      </w:r>
      <w:r w:rsidR="000734E2" w:rsidRPr="00AD08C4">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AD08C4">
        <w:rPr>
          <w:spacing w:val="2"/>
          <w:sz w:val="28"/>
          <w:szCs w:val="28"/>
          <w:lang w:eastAsia="ru-RU"/>
        </w:rPr>
        <w:t>посадочных площадок,</w:t>
      </w:r>
      <w:r w:rsidR="000734E2" w:rsidRPr="00AD08C4">
        <w:rPr>
          <w:spacing w:val="2"/>
          <w:sz w:val="28"/>
          <w:szCs w:val="28"/>
          <w:lang w:eastAsia="ru-RU"/>
        </w:rPr>
        <w:t xml:space="preserve">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14:paraId="4BB2F81C" w14:textId="77777777" w:rsidR="000734E2" w:rsidRPr="00AD08C4" w:rsidRDefault="000734E2" w:rsidP="00FB3FEF">
      <w:pPr>
        <w:ind w:firstLine="709"/>
        <w:contextualSpacing/>
        <w:jc w:val="both"/>
        <w:outlineLvl w:val="1"/>
        <w:rPr>
          <w:rFonts w:eastAsia="MS Gothic"/>
          <w:sz w:val="28"/>
          <w:szCs w:val="28"/>
        </w:rPr>
      </w:pPr>
    </w:p>
    <w:p w14:paraId="2BE53A44" w14:textId="77777777" w:rsidR="00CC23D9" w:rsidRPr="00AD08C4" w:rsidRDefault="00CC23D9" w:rsidP="00FB3FEF">
      <w:pPr>
        <w:shd w:val="clear" w:color="auto" w:fill="FFFFFF"/>
        <w:ind w:firstLine="709"/>
        <w:contextualSpacing/>
        <w:jc w:val="center"/>
        <w:textAlignment w:val="baseline"/>
        <w:rPr>
          <w:b/>
          <w:color w:val="2D2D2D"/>
          <w:spacing w:val="2"/>
          <w:sz w:val="28"/>
          <w:szCs w:val="28"/>
          <w:lang w:eastAsia="ru-RU"/>
        </w:rPr>
      </w:pPr>
      <w:bookmarkStart w:id="82" w:name="Par310"/>
      <w:bookmarkStart w:id="83" w:name="_Toc402276830"/>
      <w:bookmarkEnd w:id="81"/>
      <w:bookmarkEnd w:id="82"/>
      <w:r w:rsidRPr="00AD08C4">
        <w:rPr>
          <w:b/>
          <w:spacing w:val="2"/>
          <w:sz w:val="28"/>
          <w:szCs w:val="28"/>
          <w:lang w:eastAsia="ru-RU"/>
        </w:rPr>
        <w:t xml:space="preserve">Уборка территории </w:t>
      </w:r>
      <w:r w:rsidR="00A26377" w:rsidRPr="00AD08C4">
        <w:rPr>
          <w:b/>
          <w:spacing w:val="2"/>
          <w:sz w:val="28"/>
          <w:szCs w:val="28"/>
          <w:lang w:eastAsia="ru-RU"/>
        </w:rPr>
        <w:t>сельского</w:t>
      </w:r>
      <w:r w:rsidRPr="00AD08C4">
        <w:rPr>
          <w:b/>
          <w:spacing w:val="2"/>
          <w:sz w:val="28"/>
          <w:szCs w:val="28"/>
          <w:lang w:eastAsia="ru-RU"/>
        </w:rPr>
        <w:t xml:space="preserve"> </w:t>
      </w:r>
      <w:r w:rsidR="00A26377" w:rsidRPr="00AD08C4">
        <w:rPr>
          <w:b/>
          <w:spacing w:val="2"/>
          <w:sz w:val="28"/>
          <w:szCs w:val="28"/>
          <w:lang w:eastAsia="ru-RU"/>
        </w:rPr>
        <w:t>поселения</w:t>
      </w:r>
      <w:r w:rsidRPr="00AD08C4">
        <w:rPr>
          <w:b/>
          <w:spacing w:val="2"/>
          <w:sz w:val="28"/>
          <w:szCs w:val="28"/>
          <w:lang w:eastAsia="ru-RU"/>
        </w:rPr>
        <w:t xml:space="preserve"> в летний период</w:t>
      </w:r>
    </w:p>
    <w:p w14:paraId="13F9125B" w14:textId="77777777" w:rsidR="003719F0" w:rsidRPr="00AD08C4" w:rsidRDefault="003719F0" w:rsidP="00FB3FEF">
      <w:pPr>
        <w:shd w:val="clear" w:color="auto" w:fill="FFFFFF"/>
        <w:ind w:firstLine="709"/>
        <w:contextualSpacing/>
        <w:jc w:val="both"/>
        <w:textAlignment w:val="baseline"/>
        <w:rPr>
          <w:spacing w:val="2"/>
          <w:sz w:val="28"/>
          <w:szCs w:val="28"/>
          <w:lang w:eastAsia="ru-RU"/>
        </w:rPr>
      </w:pPr>
    </w:p>
    <w:p w14:paraId="5541E3C1" w14:textId="77777777" w:rsidR="00CC23D9" w:rsidRPr="00AD08C4" w:rsidRDefault="00C7761E" w:rsidP="00FB3FEF">
      <w:pPr>
        <w:shd w:val="clear" w:color="auto" w:fill="FFFFFF"/>
        <w:ind w:firstLine="709"/>
        <w:contextualSpacing/>
        <w:jc w:val="both"/>
        <w:textAlignment w:val="baseline"/>
        <w:rPr>
          <w:b/>
          <w:spacing w:val="2"/>
          <w:sz w:val="28"/>
          <w:szCs w:val="28"/>
          <w:lang w:eastAsia="ru-RU"/>
        </w:rPr>
      </w:pPr>
      <w:r w:rsidRPr="00AD08C4">
        <w:rPr>
          <w:spacing w:val="2"/>
          <w:sz w:val="28"/>
          <w:szCs w:val="28"/>
          <w:lang w:eastAsia="ru-RU"/>
        </w:rPr>
        <w:t>317</w:t>
      </w:r>
      <w:r w:rsidR="00CC23D9" w:rsidRPr="00AD08C4">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AD08C4">
        <w:rPr>
          <w:spacing w:val="2"/>
          <w:sz w:val="28"/>
          <w:szCs w:val="28"/>
          <w:lang w:eastAsia="ru-RU"/>
        </w:rPr>
        <w:t>сельского</w:t>
      </w:r>
      <w:r w:rsidR="00CC23D9" w:rsidRPr="00AD08C4">
        <w:rPr>
          <w:spacing w:val="2"/>
          <w:sz w:val="28"/>
          <w:szCs w:val="28"/>
          <w:lang w:eastAsia="ru-RU"/>
        </w:rPr>
        <w:t xml:space="preserve"> </w:t>
      </w:r>
      <w:r w:rsidR="00EB0FF2" w:rsidRPr="00AD08C4">
        <w:rPr>
          <w:spacing w:val="2"/>
          <w:sz w:val="28"/>
          <w:szCs w:val="28"/>
          <w:lang w:eastAsia="ru-RU"/>
        </w:rPr>
        <w:t>поселения</w:t>
      </w:r>
      <w:r w:rsidR="00CC23D9" w:rsidRPr="00AD08C4">
        <w:rPr>
          <w:spacing w:val="2"/>
          <w:sz w:val="28"/>
          <w:szCs w:val="28"/>
          <w:lang w:eastAsia="ru-RU"/>
        </w:rPr>
        <w:t>.</w:t>
      </w:r>
    </w:p>
    <w:p w14:paraId="5BCB53E1" w14:textId="77777777" w:rsidR="00CC23D9" w:rsidRPr="00AD08C4" w:rsidRDefault="003719F0" w:rsidP="00FB3FEF">
      <w:pPr>
        <w:shd w:val="clear" w:color="auto" w:fill="FFFFFF"/>
        <w:ind w:firstLine="709"/>
        <w:contextualSpacing/>
        <w:jc w:val="both"/>
        <w:textAlignment w:val="baseline"/>
        <w:rPr>
          <w:spacing w:val="2"/>
          <w:sz w:val="28"/>
          <w:szCs w:val="28"/>
          <w:lang w:eastAsia="ru-RU"/>
        </w:rPr>
      </w:pPr>
      <w:r w:rsidRPr="00AD08C4">
        <w:rPr>
          <w:spacing w:val="2"/>
          <w:sz w:val="28"/>
          <w:szCs w:val="28"/>
          <w:lang w:eastAsia="ru-RU"/>
        </w:rPr>
        <w:t>3</w:t>
      </w:r>
      <w:r w:rsidR="00C7761E" w:rsidRPr="00AD08C4">
        <w:rPr>
          <w:spacing w:val="2"/>
          <w:sz w:val="28"/>
          <w:szCs w:val="28"/>
          <w:lang w:eastAsia="ru-RU"/>
        </w:rPr>
        <w:t>18</w:t>
      </w:r>
      <w:r w:rsidR="00CC23D9" w:rsidRPr="00AD08C4">
        <w:rPr>
          <w:spacing w:val="2"/>
          <w:sz w:val="28"/>
          <w:szCs w:val="28"/>
          <w:lang w:eastAsia="ru-RU"/>
        </w:rPr>
        <w:t>. В летний период на дорогах местного значения проводятся следующие виды работ:</w:t>
      </w:r>
    </w:p>
    <w:p w14:paraId="225DC6BE" w14:textId="77777777" w:rsidR="00CC23D9" w:rsidRPr="00AD08C4" w:rsidRDefault="00CC23D9" w:rsidP="00FB3FEF">
      <w:pPr>
        <w:shd w:val="clear" w:color="auto" w:fill="FFFFFF"/>
        <w:ind w:firstLine="709"/>
        <w:contextualSpacing/>
        <w:jc w:val="both"/>
        <w:textAlignment w:val="baseline"/>
        <w:rPr>
          <w:spacing w:val="2"/>
          <w:sz w:val="28"/>
          <w:szCs w:val="28"/>
          <w:lang w:eastAsia="ru-RU"/>
        </w:rPr>
      </w:pPr>
      <w:r w:rsidRPr="00AD08C4">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14:paraId="029E1F00" w14:textId="77777777" w:rsidR="00CC23D9" w:rsidRPr="00AD08C4" w:rsidRDefault="00CC23D9" w:rsidP="00FB3FEF">
      <w:pPr>
        <w:shd w:val="clear" w:color="auto" w:fill="FFFFFF"/>
        <w:ind w:firstLine="709"/>
        <w:contextualSpacing/>
        <w:jc w:val="both"/>
        <w:textAlignment w:val="baseline"/>
        <w:rPr>
          <w:spacing w:val="2"/>
          <w:sz w:val="28"/>
          <w:szCs w:val="28"/>
          <w:lang w:eastAsia="ru-RU"/>
        </w:rPr>
      </w:pPr>
      <w:r w:rsidRPr="00AD08C4">
        <w:rPr>
          <w:spacing w:val="2"/>
          <w:sz w:val="28"/>
          <w:szCs w:val="28"/>
          <w:lang w:eastAsia="ru-RU"/>
        </w:rPr>
        <w:t>мойка проезжей части дорожно-уборочными машинами;</w:t>
      </w:r>
    </w:p>
    <w:p w14:paraId="0717EA6B" w14:textId="77777777" w:rsidR="00CC23D9" w:rsidRPr="00AD08C4" w:rsidRDefault="00CC23D9" w:rsidP="00FB3FEF">
      <w:pPr>
        <w:shd w:val="clear" w:color="auto" w:fill="FFFFFF"/>
        <w:ind w:firstLine="709"/>
        <w:contextualSpacing/>
        <w:jc w:val="both"/>
        <w:textAlignment w:val="baseline"/>
        <w:rPr>
          <w:spacing w:val="2"/>
          <w:sz w:val="28"/>
          <w:szCs w:val="28"/>
          <w:lang w:eastAsia="ru-RU"/>
        </w:rPr>
      </w:pPr>
      <w:r w:rsidRPr="00AD08C4">
        <w:rPr>
          <w:spacing w:val="2"/>
          <w:sz w:val="28"/>
          <w:szCs w:val="28"/>
          <w:lang w:eastAsia="ru-RU"/>
        </w:rPr>
        <w:t>подметание вручную проезжей части по лотку;</w:t>
      </w:r>
    </w:p>
    <w:p w14:paraId="3B88ACD1" w14:textId="77777777" w:rsidR="003719F0" w:rsidRPr="00AD08C4" w:rsidRDefault="00CC23D9" w:rsidP="00FB3FEF">
      <w:pPr>
        <w:shd w:val="clear" w:color="auto" w:fill="FFFFFF"/>
        <w:ind w:firstLine="709"/>
        <w:contextualSpacing/>
        <w:jc w:val="both"/>
        <w:textAlignment w:val="baseline"/>
        <w:rPr>
          <w:spacing w:val="2"/>
          <w:sz w:val="28"/>
          <w:szCs w:val="28"/>
          <w:lang w:eastAsia="ru-RU"/>
        </w:rPr>
      </w:pPr>
      <w:r w:rsidRPr="00AD08C4">
        <w:rPr>
          <w:spacing w:val="2"/>
          <w:sz w:val="28"/>
          <w:szCs w:val="28"/>
          <w:lang w:eastAsia="ru-RU"/>
        </w:rPr>
        <w:t>механизированная и ручная погрузка и вывоз смета;</w:t>
      </w:r>
    </w:p>
    <w:p w14:paraId="055AA343" w14:textId="77777777" w:rsidR="00CC23D9" w:rsidRPr="00AD08C4" w:rsidRDefault="00CC23D9" w:rsidP="00FB3FEF">
      <w:pPr>
        <w:shd w:val="clear" w:color="auto" w:fill="FFFFFF"/>
        <w:ind w:firstLine="709"/>
        <w:contextualSpacing/>
        <w:jc w:val="both"/>
        <w:textAlignment w:val="baseline"/>
        <w:rPr>
          <w:spacing w:val="2"/>
          <w:sz w:val="28"/>
          <w:szCs w:val="28"/>
          <w:lang w:eastAsia="ru-RU"/>
        </w:rPr>
      </w:pPr>
      <w:r w:rsidRPr="00AD08C4">
        <w:rPr>
          <w:spacing w:val="2"/>
          <w:sz w:val="28"/>
          <w:szCs w:val="28"/>
          <w:lang w:eastAsia="ru-RU"/>
        </w:rPr>
        <w:t>очистка вручную проезжей части по лотку от случайного мусора.</w:t>
      </w:r>
    </w:p>
    <w:p w14:paraId="013607A0" w14:textId="77777777" w:rsidR="00CC23D9" w:rsidRPr="00AD08C4" w:rsidRDefault="003719F0" w:rsidP="00FB3FEF">
      <w:pPr>
        <w:shd w:val="clear" w:color="auto" w:fill="FFFFFF"/>
        <w:ind w:firstLine="709"/>
        <w:contextualSpacing/>
        <w:jc w:val="both"/>
        <w:textAlignment w:val="baseline"/>
        <w:rPr>
          <w:spacing w:val="2"/>
          <w:sz w:val="28"/>
          <w:szCs w:val="28"/>
          <w:lang w:eastAsia="ru-RU"/>
        </w:rPr>
      </w:pPr>
      <w:r w:rsidRPr="00AD08C4">
        <w:rPr>
          <w:spacing w:val="2"/>
          <w:sz w:val="28"/>
          <w:szCs w:val="28"/>
          <w:lang w:eastAsia="ru-RU"/>
        </w:rPr>
        <w:t>3</w:t>
      </w:r>
      <w:r w:rsidR="00FB3FEF" w:rsidRPr="00AD08C4">
        <w:rPr>
          <w:spacing w:val="2"/>
          <w:sz w:val="28"/>
          <w:szCs w:val="28"/>
          <w:lang w:eastAsia="ru-RU"/>
        </w:rPr>
        <w:t>1</w:t>
      </w:r>
      <w:r w:rsidR="00C7761E" w:rsidRPr="00AD08C4">
        <w:rPr>
          <w:spacing w:val="2"/>
          <w:sz w:val="28"/>
          <w:szCs w:val="28"/>
          <w:lang w:eastAsia="ru-RU"/>
        </w:rPr>
        <w:t>9</w:t>
      </w:r>
      <w:r w:rsidR="00CC23D9" w:rsidRPr="00AD08C4">
        <w:rPr>
          <w:spacing w:val="2"/>
          <w:sz w:val="28"/>
          <w:szCs w:val="28"/>
          <w:lang w:eastAsia="ru-RU"/>
        </w:rPr>
        <w:t>. В летний период на тротуарах, остановочных пунктах проводятся следующие виды работ:</w:t>
      </w:r>
    </w:p>
    <w:p w14:paraId="10CF4724" w14:textId="77777777" w:rsidR="00CC23D9" w:rsidRPr="00AD08C4" w:rsidRDefault="00CC23D9" w:rsidP="00FB3FEF">
      <w:pPr>
        <w:shd w:val="clear" w:color="auto" w:fill="FFFFFF"/>
        <w:ind w:firstLine="709"/>
        <w:contextualSpacing/>
        <w:jc w:val="both"/>
        <w:textAlignment w:val="baseline"/>
        <w:rPr>
          <w:spacing w:val="2"/>
          <w:sz w:val="28"/>
          <w:szCs w:val="28"/>
          <w:lang w:eastAsia="ru-RU"/>
        </w:rPr>
      </w:pPr>
      <w:r w:rsidRPr="00AD08C4">
        <w:rPr>
          <w:spacing w:val="2"/>
          <w:sz w:val="28"/>
          <w:szCs w:val="28"/>
          <w:lang w:eastAsia="ru-RU"/>
        </w:rPr>
        <w:t>механизированное подметание;</w:t>
      </w:r>
    </w:p>
    <w:p w14:paraId="7AE8E487" w14:textId="77777777" w:rsidR="00CC23D9" w:rsidRPr="00AD08C4" w:rsidRDefault="00CC23D9" w:rsidP="00FB3FEF">
      <w:pPr>
        <w:shd w:val="clear" w:color="auto" w:fill="FFFFFF"/>
        <w:ind w:firstLine="709"/>
        <w:contextualSpacing/>
        <w:jc w:val="both"/>
        <w:textAlignment w:val="baseline"/>
        <w:rPr>
          <w:spacing w:val="2"/>
          <w:sz w:val="28"/>
          <w:szCs w:val="28"/>
          <w:lang w:eastAsia="ru-RU"/>
        </w:rPr>
      </w:pPr>
      <w:r w:rsidRPr="00AD08C4">
        <w:rPr>
          <w:spacing w:val="2"/>
          <w:sz w:val="28"/>
          <w:szCs w:val="28"/>
          <w:lang w:eastAsia="ru-RU"/>
        </w:rPr>
        <w:t>мойка тротуаров дорожно-уборочными машинами;</w:t>
      </w:r>
    </w:p>
    <w:p w14:paraId="5393FA14" w14:textId="77777777" w:rsidR="00CC23D9" w:rsidRPr="00AD08C4" w:rsidRDefault="00CC23D9" w:rsidP="00FB3FEF">
      <w:pPr>
        <w:shd w:val="clear" w:color="auto" w:fill="FFFFFF"/>
        <w:ind w:firstLine="709"/>
        <w:contextualSpacing/>
        <w:jc w:val="both"/>
        <w:textAlignment w:val="baseline"/>
        <w:rPr>
          <w:spacing w:val="2"/>
          <w:sz w:val="28"/>
          <w:szCs w:val="28"/>
          <w:lang w:eastAsia="ru-RU"/>
        </w:rPr>
      </w:pPr>
      <w:r w:rsidRPr="00AD08C4">
        <w:rPr>
          <w:spacing w:val="2"/>
          <w:sz w:val="28"/>
          <w:szCs w:val="28"/>
          <w:lang w:eastAsia="ru-RU"/>
        </w:rPr>
        <w:t>подметание тротуаров вручную;</w:t>
      </w:r>
    </w:p>
    <w:p w14:paraId="6EEDAA34" w14:textId="77777777" w:rsidR="00CC23D9" w:rsidRPr="00AD08C4" w:rsidRDefault="00CC23D9" w:rsidP="00FB3FEF">
      <w:pPr>
        <w:shd w:val="clear" w:color="auto" w:fill="FFFFFF"/>
        <w:ind w:firstLine="709"/>
        <w:contextualSpacing/>
        <w:jc w:val="both"/>
        <w:textAlignment w:val="baseline"/>
        <w:rPr>
          <w:spacing w:val="2"/>
          <w:sz w:val="28"/>
          <w:szCs w:val="28"/>
          <w:lang w:eastAsia="ru-RU"/>
        </w:rPr>
      </w:pPr>
      <w:r w:rsidRPr="00AD08C4">
        <w:rPr>
          <w:spacing w:val="2"/>
          <w:sz w:val="28"/>
          <w:szCs w:val="28"/>
          <w:lang w:eastAsia="ru-RU"/>
        </w:rPr>
        <w:t>механизированная и ручная погрузка и вывоз смета.</w:t>
      </w:r>
    </w:p>
    <w:p w14:paraId="2EA77E09" w14:textId="77777777" w:rsidR="00CC23D9" w:rsidRPr="00AD08C4" w:rsidRDefault="00C7761E" w:rsidP="00FB3FEF">
      <w:pPr>
        <w:shd w:val="clear" w:color="auto" w:fill="FFFFFF"/>
        <w:ind w:firstLine="709"/>
        <w:contextualSpacing/>
        <w:jc w:val="both"/>
        <w:textAlignment w:val="baseline"/>
        <w:rPr>
          <w:spacing w:val="2"/>
          <w:sz w:val="28"/>
          <w:szCs w:val="28"/>
          <w:lang w:eastAsia="ru-RU"/>
        </w:rPr>
      </w:pPr>
      <w:r w:rsidRPr="00AD08C4">
        <w:rPr>
          <w:spacing w:val="2"/>
          <w:sz w:val="28"/>
          <w:szCs w:val="28"/>
          <w:lang w:eastAsia="ru-RU"/>
        </w:rPr>
        <w:t>320</w:t>
      </w:r>
      <w:r w:rsidR="00CC23D9" w:rsidRPr="00AD08C4">
        <w:rPr>
          <w:spacing w:val="2"/>
          <w:sz w:val="28"/>
          <w:szCs w:val="28"/>
          <w:lang w:eastAsia="ru-RU"/>
        </w:rPr>
        <w:t>. В летний период на газонах проводятся следующие виды работ:</w:t>
      </w:r>
    </w:p>
    <w:p w14:paraId="6A9ADD88" w14:textId="77777777" w:rsidR="00CC23D9" w:rsidRPr="00AD08C4" w:rsidRDefault="00CC23D9" w:rsidP="00FB3FEF">
      <w:pPr>
        <w:shd w:val="clear" w:color="auto" w:fill="FFFFFF"/>
        <w:ind w:firstLine="709"/>
        <w:contextualSpacing/>
        <w:jc w:val="both"/>
        <w:textAlignment w:val="baseline"/>
        <w:rPr>
          <w:spacing w:val="2"/>
          <w:sz w:val="28"/>
          <w:szCs w:val="28"/>
          <w:lang w:eastAsia="ru-RU"/>
        </w:rPr>
      </w:pPr>
      <w:r w:rsidRPr="00AD08C4">
        <w:rPr>
          <w:spacing w:val="2"/>
          <w:sz w:val="28"/>
          <w:szCs w:val="28"/>
          <w:lang w:eastAsia="ru-RU"/>
        </w:rPr>
        <w:lastRenderedPageBreak/>
        <w:t>очистка газонов от случайного мусора;</w:t>
      </w:r>
    </w:p>
    <w:p w14:paraId="5231A86F" w14:textId="77777777" w:rsidR="00CC23D9" w:rsidRPr="00AD08C4" w:rsidRDefault="00CC23D9" w:rsidP="00FB3FEF">
      <w:pPr>
        <w:shd w:val="clear" w:color="auto" w:fill="FFFFFF"/>
        <w:ind w:firstLine="709"/>
        <w:contextualSpacing/>
        <w:jc w:val="both"/>
        <w:textAlignment w:val="baseline"/>
        <w:rPr>
          <w:spacing w:val="2"/>
          <w:sz w:val="28"/>
          <w:szCs w:val="28"/>
          <w:lang w:eastAsia="ru-RU"/>
        </w:rPr>
      </w:pPr>
      <w:r w:rsidRPr="00AD08C4">
        <w:rPr>
          <w:spacing w:val="2"/>
          <w:sz w:val="28"/>
          <w:szCs w:val="28"/>
          <w:lang w:eastAsia="ru-RU"/>
        </w:rPr>
        <w:t>выкашивание газонов газонокосилкой или вручную;</w:t>
      </w:r>
    </w:p>
    <w:p w14:paraId="56179818" w14:textId="77777777" w:rsidR="00EA3DB7" w:rsidRPr="00AD08C4" w:rsidRDefault="00CC23D9" w:rsidP="00FB3FEF">
      <w:pPr>
        <w:shd w:val="clear" w:color="auto" w:fill="FFFFFF"/>
        <w:ind w:firstLine="709"/>
        <w:contextualSpacing/>
        <w:jc w:val="both"/>
        <w:textAlignment w:val="baseline"/>
        <w:rPr>
          <w:spacing w:val="2"/>
          <w:sz w:val="28"/>
          <w:szCs w:val="28"/>
          <w:lang w:eastAsia="ru-RU"/>
        </w:rPr>
      </w:pPr>
      <w:r w:rsidRPr="00AD08C4">
        <w:rPr>
          <w:spacing w:val="2"/>
          <w:sz w:val="28"/>
          <w:szCs w:val="28"/>
          <w:lang w:eastAsia="ru-RU"/>
        </w:rPr>
        <w:t>сбор и выв</w:t>
      </w:r>
      <w:r w:rsidR="00EA3DB7" w:rsidRPr="00AD08C4">
        <w:rPr>
          <w:spacing w:val="2"/>
          <w:sz w:val="28"/>
          <w:szCs w:val="28"/>
          <w:lang w:eastAsia="ru-RU"/>
        </w:rPr>
        <w:t>оз упавших веток, старой травы;</w:t>
      </w:r>
    </w:p>
    <w:p w14:paraId="6232AE87" w14:textId="77777777" w:rsidR="00CC23D9" w:rsidRPr="00AD08C4" w:rsidRDefault="00CC23D9" w:rsidP="00FB3FEF">
      <w:pPr>
        <w:shd w:val="clear" w:color="auto" w:fill="FFFFFF"/>
        <w:ind w:firstLine="709"/>
        <w:contextualSpacing/>
        <w:jc w:val="both"/>
        <w:textAlignment w:val="baseline"/>
        <w:rPr>
          <w:spacing w:val="2"/>
          <w:sz w:val="28"/>
          <w:szCs w:val="28"/>
          <w:lang w:eastAsia="ru-RU"/>
        </w:rPr>
      </w:pPr>
      <w:r w:rsidRPr="00AD08C4">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14:paraId="4D5E5AC4" w14:textId="77777777" w:rsidR="00CC23D9" w:rsidRPr="00AD08C4" w:rsidRDefault="003719F0" w:rsidP="00FB3FEF">
      <w:pPr>
        <w:shd w:val="clear" w:color="auto" w:fill="FFFFFF"/>
        <w:ind w:firstLine="709"/>
        <w:contextualSpacing/>
        <w:jc w:val="both"/>
        <w:textAlignment w:val="baseline"/>
        <w:rPr>
          <w:spacing w:val="2"/>
          <w:sz w:val="28"/>
          <w:szCs w:val="28"/>
          <w:lang w:eastAsia="ru-RU"/>
        </w:rPr>
      </w:pPr>
      <w:r w:rsidRPr="00AD08C4">
        <w:rPr>
          <w:spacing w:val="2"/>
          <w:sz w:val="28"/>
          <w:szCs w:val="28"/>
          <w:lang w:eastAsia="ru-RU"/>
        </w:rPr>
        <w:t>3</w:t>
      </w:r>
      <w:r w:rsidR="00C7761E" w:rsidRPr="00AD08C4">
        <w:rPr>
          <w:spacing w:val="2"/>
          <w:sz w:val="28"/>
          <w:szCs w:val="28"/>
          <w:lang w:eastAsia="ru-RU"/>
        </w:rPr>
        <w:t>21</w:t>
      </w:r>
      <w:r w:rsidR="00CC23D9" w:rsidRPr="00AD08C4">
        <w:rPr>
          <w:spacing w:val="2"/>
          <w:sz w:val="28"/>
          <w:szCs w:val="28"/>
          <w:lang w:eastAsia="ru-RU"/>
        </w:rPr>
        <w:t>. Содержание урн для мусора в летний период включает в себя:</w:t>
      </w:r>
    </w:p>
    <w:p w14:paraId="37CCF65B" w14:textId="77777777" w:rsidR="00CC23D9" w:rsidRPr="00AD08C4" w:rsidRDefault="00CC23D9" w:rsidP="00FB3FEF">
      <w:pPr>
        <w:shd w:val="clear" w:color="auto" w:fill="FFFFFF"/>
        <w:ind w:firstLine="709"/>
        <w:contextualSpacing/>
        <w:jc w:val="both"/>
        <w:textAlignment w:val="baseline"/>
        <w:rPr>
          <w:spacing w:val="2"/>
          <w:sz w:val="28"/>
          <w:szCs w:val="28"/>
          <w:lang w:eastAsia="ru-RU"/>
        </w:rPr>
      </w:pPr>
      <w:r w:rsidRPr="00AD08C4">
        <w:rPr>
          <w:spacing w:val="2"/>
          <w:sz w:val="28"/>
          <w:szCs w:val="28"/>
          <w:lang w:eastAsia="ru-RU"/>
        </w:rPr>
        <w:t>очистку урн;</w:t>
      </w:r>
    </w:p>
    <w:p w14:paraId="4D13E324" w14:textId="77777777" w:rsidR="00CC23D9" w:rsidRPr="00AD08C4" w:rsidRDefault="00CC23D9" w:rsidP="00FB3FEF">
      <w:pPr>
        <w:shd w:val="clear" w:color="auto" w:fill="FFFFFF"/>
        <w:ind w:firstLine="709"/>
        <w:contextualSpacing/>
        <w:jc w:val="both"/>
        <w:textAlignment w:val="baseline"/>
        <w:rPr>
          <w:spacing w:val="2"/>
          <w:sz w:val="28"/>
          <w:szCs w:val="28"/>
          <w:lang w:eastAsia="ru-RU"/>
        </w:rPr>
      </w:pPr>
      <w:r w:rsidRPr="00AD08C4">
        <w:rPr>
          <w:spacing w:val="2"/>
          <w:sz w:val="28"/>
          <w:szCs w:val="28"/>
          <w:lang w:eastAsia="ru-RU"/>
        </w:rPr>
        <w:t>погрузку вручную и вывоз бытового мусора;</w:t>
      </w:r>
    </w:p>
    <w:p w14:paraId="0EFDAD01" w14:textId="77777777" w:rsidR="00CC23D9" w:rsidRPr="00AD08C4" w:rsidRDefault="00CC23D9" w:rsidP="00FB3FEF">
      <w:pPr>
        <w:shd w:val="clear" w:color="auto" w:fill="FFFFFF"/>
        <w:ind w:firstLine="709"/>
        <w:contextualSpacing/>
        <w:jc w:val="both"/>
        <w:textAlignment w:val="baseline"/>
        <w:rPr>
          <w:spacing w:val="2"/>
          <w:sz w:val="28"/>
          <w:szCs w:val="28"/>
          <w:lang w:eastAsia="ru-RU"/>
        </w:rPr>
      </w:pPr>
      <w:r w:rsidRPr="00AD08C4">
        <w:rPr>
          <w:spacing w:val="2"/>
          <w:sz w:val="28"/>
          <w:szCs w:val="28"/>
          <w:lang w:eastAsia="ru-RU"/>
        </w:rPr>
        <w:t>покраску, ремонт или замену поврежденных урн.</w:t>
      </w:r>
    </w:p>
    <w:p w14:paraId="34E2B96F" w14:textId="77777777" w:rsidR="00CC23D9" w:rsidRPr="00AD08C4" w:rsidRDefault="00C7761E" w:rsidP="00FB3FEF">
      <w:pPr>
        <w:shd w:val="clear" w:color="auto" w:fill="FFFFFF"/>
        <w:ind w:firstLine="709"/>
        <w:contextualSpacing/>
        <w:jc w:val="both"/>
        <w:textAlignment w:val="baseline"/>
        <w:rPr>
          <w:spacing w:val="2"/>
          <w:sz w:val="28"/>
          <w:szCs w:val="28"/>
          <w:lang w:eastAsia="ru-RU"/>
        </w:rPr>
      </w:pPr>
      <w:r w:rsidRPr="00AD08C4">
        <w:rPr>
          <w:spacing w:val="2"/>
          <w:sz w:val="28"/>
          <w:szCs w:val="28"/>
          <w:lang w:eastAsia="ru-RU"/>
        </w:rPr>
        <w:t>322</w:t>
      </w:r>
      <w:r w:rsidR="00CC23D9" w:rsidRPr="00AD08C4">
        <w:rPr>
          <w:spacing w:val="2"/>
          <w:sz w:val="28"/>
          <w:szCs w:val="28"/>
          <w:lang w:eastAsia="ru-RU"/>
        </w:rPr>
        <w:t>. Проезжая часть полностью очищается от загрязнений и промывается.</w:t>
      </w:r>
    </w:p>
    <w:p w14:paraId="78F0A865" w14:textId="77777777" w:rsidR="00CC23D9" w:rsidRPr="00AD08C4" w:rsidRDefault="003719F0" w:rsidP="00FB3FEF">
      <w:pPr>
        <w:shd w:val="clear" w:color="auto" w:fill="FFFFFF"/>
        <w:ind w:firstLine="709"/>
        <w:contextualSpacing/>
        <w:jc w:val="both"/>
        <w:textAlignment w:val="baseline"/>
        <w:rPr>
          <w:spacing w:val="2"/>
          <w:sz w:val="28"/>
          <w:szCs w:val="28"/>
          <w:lang w:eastAsia="ru-RU"/>
        </w:rPr>
      </w:pPr>
      <w:r w:rsidRPr="00AD08C4">
        <w:rPr>
          <w:spacing w:val="2"/>
          <w:sz w:val="28"/>
          <w:szCs w:val="28"/>
          <w:lang w:eastAsia="ru-RU"/>
        </w:rPr>
        <w:t>3</w:t>
      </w:r>
      <w:r w:rsidR="00C7761E" w:rsidRPr="00AD08C4">
        <w:rPr>
          <w:spacing w:val="2"/>
          <w:sz w:val="28"/>
          <w:szCs w:val="28"/>
          <w:lang w:eastAsia="ru-RU"/>
        </w:rPr>
        <w:t>23</w:t>
      </w:r>
      <w:r w:rsidR="00CC23D9" w:rsidRPr="00AD08C4">
        <w:rPr>
          <w:spacing w:val="2"/>
          <w:sz w:val="28"/>
          <w:szCs w:val="28"/>
          <w:lang w:eastAsia="ru-RU"/>
        </w:rPr>
        <w:t>.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14:paraId="43791910" w14:textId="77777777" w:rsidR="00CC23D9" w:rsidRPr="00AD08C4" w:rsidRDefault="003719F0" w:rsidP="00FB3FEF">
      <w:pPr>
        <w:shd w:val="clear" w:color="auto" w:fill="FFFFFF"/>
        <w:ind w:firstLine="709"/>
        <w:contextualSpacing/>
        <w:jc w:val="both"/>
        <w:textAlignment w:val="baseline"/>
        <w:rPr>
          <w:spacing w:val="2"/>
          <w:sz w:val="28"/>
          <w:szCs w:val="28"/>
          <w:lang w:eastAsia="ru-RU"/>
        </w:rPr>
      </w:pPr>
      <w:r w:rsidRPr="00AD08C4">
        <w:rPr>
          <w:spacing w:val="2"/>
          <w:sz w:val="28"/>
          <w:szCs w:val="28"/>
          <w:lang w:eastAsia="ru-RU"/>
        </w:rPr>
        <w:t>3</w:t>
      </w:r>
      <w:r w:rsidR="00C7761E" w:rsidRPr="00AD08C4">
        <w:rPr>
          <w:spacing w:val="2"/>
          <w:sz w:val="28"/>
          <w:szCs w:val="28"/>
          <w:lang w:eastAsia="ru-RU"/>
        </w:rPr>
        <w:t>24</w:t>
      </w:r>
      <w:r w:rsidR="00CC23D9" w:rsidRPr="00AD08C4">
        <w:rPr>
          <w:spacing w:val="2"/>
          <w:sz w:val="28"/>
          <w:szCs w:val="28"/>
          <w:lang w:eastAsia="ru-RU"/>
        </w:rPr>
        <w:t>. Тротуары и остановочные пункты полностью очищаются от грунтово-песчаных наносов, мусора и промываются.</w:t>
      </w:r>
    </w:p>
    <w:p w14:paraId="17C343B8" w14:textId="77777777" w:rsidR="00CC23D9" w:rsidRPr="00AD08C4" w:rsidRDefault="003719F0" w:rsidP="00FB3FEF">
      <w:pPr>
        <w:shd w:val="clear" w:color="auto" w:fill="FFFFFF"/>
        <w:ind w:firstLine="709"/>
        <w:contextualSpacing/>
        <w:jc w:val="both"/>
        <w:textAlignment w:val="baseline"/>
        <w:rPr>
          <w:spacing w:val="2"/>
          <w:sz w:val="28"/>
          <w:szCs w:val="28"/>
          <w:lang w:eastAsia="ru-RU"/>
        </w:rPr>
      </w:pPr>
      <w:r w:rsidRPr="00AD08C4">
        <w:rPr>
          <w:spacing w:val="2"/>
          <w:sz w:val="28"/>
          <w:szCs w:val="28"/>
          <w:lang w:eastAsia="ru-RU"/>
        </w:rPr>
        <w:t>3</w:t>
      </w:r>
      <w:r w:rsidR="00C7761E" w:rsidRPr="00AD08C4">
        <w:rPr>
          <w:spacing w:val="2"/>
          <w:sz w:val="28"/>
          <w:szCs w:val="28"/>
          <w:lang w:eastAsia="ru-RU"/>
        </w:rPr>
        <w:t>25</w:t>
      </w:r>
      <w:r w:rsidR="00CC23D9" w:rsidRPr="00AD08C4">
        <w:rPr>
          <w:spacing w:val="2"/>
          <w:sz w:val="28"/>
          <w:szCs w:val="28"/>
          <w:lang w:eastAsia="ru-RU"/>
        </w:rPr>
        <w:t>. Вывоз смета производится непосредственно после подметания.</w:t>
      </w:r>
    </w:p>
    <w:p w14:paraId="3909B991" w14:textId="77777777" w:rsidR="00CC23D9" w:rsidRPr="00AD08C4" w:rsidRDefault="003719F0" w:rsidP="00FB3FEF">
      <w:pPr>
        <w:shd w:val="clear" w:color="auto" w:fill="FFFFFF"/>
        <w:ind w:firstLine="709"/>
        <w:contextualSpacing/>
        <w:jc w:val="both"/>
        <w:textAlignment w:val="baseline"/>
        <w:rPr>
          <w:spacing w:val="2"/>
          <w:sz w:val="28"/>
          <w:szCs w:val="28"/>
          <w:lang w:eastAsia="ru-RU"/>
        </w:rPr>
      </w:pPr>
      <w:r w:rsidRPr="00AD08C4">
        <w:rPr>
          <w:spacing w:val="2"/>
          <w:sz w:val="28"/>
          <w:szCs w:val="28"/>
          <w:lang w:eastAsia="ru-RU"/>
        </w:rPr>
        <w:t>3</w:t>
      </w:r>
      <w:r w:rsidR="00C7761E" w:rsidRPr="00AD08C4">
        <w:rPr>
          <w:spacing w:val="2"/>
          <w:sz w:val="28"/>
          <w:szCs w:val="28"/>
          <w:lang w:eastAsia="ru-RU"/>
        </w:rPr>
        <w:t>26</w:t>
      </w:r>
      <w:r w:rsidR="00CC23D9" w:rsidRPr="00AD08C4">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14:paraId="4520D3B4" w14:textId="77777777" w:rsidR="00CC23D9" w:rsidRPr="00AD08C4" w:rsidRDefault="003719F0" w:rsidP="00FB3FEF">
      <w:pPr>
        <w:shd w:val="clear" w:color="auto" w:fill="FFFFFF"/>
        <w:ind w:firstLine="709"/>
        <w:contextualSpacing/>
        <w:jc w:val="both"/>
        <w:textAlignment w:val="baseline"/>
        <w:rPr>
          <w:spacing w:val="2"/>
          <w:sz w:val="28"/>
          <w:szCs w:val="28"/>
          <w:lang w:eastAsia="ru-RU"/>
        </w:rPr>
      </w:pPr>
      <w:r w:rsidRPr="00AD08C4">
        <w:rPr>
          <w:spacing w:val="2"/>
          <w:sz w:val="28"/>
          <w:szCs w:val="28"/>
          <w:lang w:eastAsia="ru-RU"/>
        </w:rPr>
        <w:t>3</w:t>
      </w:r>
      <w:r w:rsidR="00C7761E" w:rsidRPr="00AD08C4">
        <w:rPr>
          <w:spacing w:val="2"/>
          <w:sz w:val="28"/>
          <w:szCs w:val="28"/>
          <w:lang w:eastAsia="ru-RU"/>
        </w:rPr>
        <w:t>27</w:t>
      </w:r>
      <w:r w:rsidR="00CC23D9" w:rsidRPr="00AD08C4">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14:paraId="17668D0A" w14:textId="77777777" w:rsidR="00CC23D9" w:rsidRPr="00AD08C4" w:rsidRDefault="003719F0" w:rsidP="00FB3FEF">
      <w:pPr>
        <w:shd w:val="clear" w:color="auto" w:fill="FFFFFF"/>
        <w:ind w:firstLine="709"/>
        <w:contextualSpacing/>
        <w:jc w:val="both"/>
        <w:textAlignment w:val="baseline"/>
        <w:rPr>
          <w:spacing w:val="2"/>
          <w:sz w:val="28"/>
          <w:szCs w:val="28"/>
          <w:lang w:eastAsia="ru-RU"/>
        </w:rPr>
      </w:pPr>
      <w:r w:rsidRPr="00AD08C4">
        <w:rPr>
          <w:spacing w:val="2"/>
          <w:sz w:val="28"/>
          <w:szCs w:val="28"/>
          <w:lang w:eastAsia="ru-RU"/>
        </w:rPr>
        <w:t>3</w:t>
      </w:r>
      <w:r w:rsidR="00C7761E" w:rsidRPr="00AD08C4">
        <w:rPr>
          <w:spacing w:val="2"/>
          <w:sz w:val="28"/>
          <w:szCs w:val="28"/>
          <w:lang w:eastAsia="ru-RU"/>
        </w:rPr>
        <w:t>28</w:t>
      </w:r>
      <w:r w:rsidR="00CC23D9" w:rsidRPr="00AD08C4">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14:paraId="543D7AA5" w14:textId="77777777" w:rsidR="00CC23D9" w:rsidRPr="00AD08C4" w:rsidRDefault="00CC23D9" w:rsidP="00FB3FEF">
      <w:pPr>
        <w:ind w:firstLine="709"/>
        <w:contextualSpacing/>
        <w:jc w:val="both"/>
        <w:outlineLvl w:val="1"/>
        <w:rPr>
          <w:rFonts w:eastAsia="MS Gothic"/>
          <w:sz w:val="28"/>
          <w:szCs w:val="28"/>
        </w:rPr>
      </w:pPr>
    </w:p>
    <w:bookmarkEnd w:id="83"/>
    <w:p w14:paraId="5596E6C1" w14:textId="77777777" w:rsidR="00C7761E" w:rsidRPr="00AD08C4" w:rsidRDefault="00C7761E" w:rsidP="00C7761E">
      <w:pPr>
        <w:ind w:firstLine="709"/>
        <w:jc w:val="center"/>
        <w:outlineLvl w:val="1"/>
        <w:rPr>
          <w:rFonts w:eastAsia="MS Gothic"/>
          <w:b/>
          <w:sz w:val="28"/>
          <w:szCs w:val="28"/>
        </w:rPr>
      </w:pPr>
      <w:r w:rsidRPr="00AD08C4">
        <w:rPr>
          <w:rFonts w:eastAsia="MS Gothic"/>
          <w:b/>
          <w:sz w:val="28"/>
          <w:szCs w:val="28"/>
        </w:rPr>
        <w:t>Содержание и выпас домашнего скота и птицы</w:t>
      </w:r>
    </w:p>
    <w:p w14:paraId="191F59A6" w14:textId="77777777" w:rsidR="00C7761E" w:rsidRPr="00AD08C4" w:rsidRDefault="00C7761E" w:rsidP="00C7761E">
      <w:pPr>
        <w:autoSpaceDE w:val="0"/>
        <w:autoSpaceDN w:val="0"/>
        <w:adjustRightInd w:val="0"/>
        <w:ind w:firstLine="709"/>
        <w:jc w:val="both"/>
        <w:rPr>
          <w:sz w:val="28"/>
          <w:szCs w:val="28"/>
        </w:rPr>
      </w:pPr>
    </w:p>
    <w:p w14:paraId="62BEFF7B" w14:textId="77777777" w:rsidR="00C7761E" w:rsidRPr="00AD08C4" w:rsidRDefault="00C7761E" w:rsidP="00C7761E">
      <w:pPr>
        <w:autoSpaceDE w:val="0"/>
        <w:autoSpaceDN w:val="0"/>
        <w:adjustRightInd w:val="0"/>
        <w:ind w:firstLine="709"/>
        <w:jc w:val="both"/>
        <w:rPr>
          <w:sz w:val="28"/>
          <w:szCs w:val="28"/>
        </w:rPr>
      </w:pPr>
      <w:r w:rsidRPr="00AD08C4">
        <w:rPr>
          <w:sz w:val="28"/>
          <w:szCs w:val="28"/>
        </w:rPr>
        <w:t xml:space="preserve">329. Содержание </w:t>
      </w:r>
      <w:r w:rsidRPr="00AD08C4">
        <w:rPr>
          <w:bCs/>
          <w:sz w:val="28"/>
          <w:szCs w:val="28"/>
          <w:lang w:eastAsia="ru-RU"/>
        </w:rPr>
        <w:t>домашнего скота и птицы</w:t>
      </w:r>
      <w:r w:rsidRPr="00AD08C4">
        <w:rPr>
          <w:sz w:val="28"/>
          <w:szCs w:val="28"/>
        </w:rPr>
        <w:t xml:space="preserve"> на территории сельского поселения осуществляется в соответствии </w:t>
      </w:r>
      <w:r w:rsidRPr="00AD08C4">
        <w:rPr>
          <w:sz w:val="28"/>
          <w:szCs w:val="28"/>
          <w:lang w:eastAsia="ru-RU"/>
        </w:rPr>
        <w:t xml:space="preserve">Федеральный закон об ответственном обращении с </w:t>
      </w:r>
      <w:r w:rsidR="00E32CF9" w:rsidRPr="00AD08C4">
        <w:rPr>
          <w:sz w:val="28"/>
          <w:szCs w:val="28"/>
          <w:lang w:eastAsia="ru-RU"/>
        </w:rPr>
        <w:t>животными</w:t>
      </w:r>
      <w:r w:rsidR="00E32CF9" w:rsidRPr="00AD08C4">
        <w:rPr>
          <w:sz w:val="28"/>
          <w:szCs w:val="28"/>
        </w:rPr>
        <w:t>, а</w:t>
      </w:r>
      <w:r w:rsidRPr="00AD08C4">
        <w:rPr>
          <w:sz w:val="28"/>
          <w:szCs w:val="28"/>
        </w:rPr>
        <w:t xml:space="preserve"> также </w:t>
      </w:r>
      <w:r w:rsidR="00E32CF9" w:rsidRPr="00AD08C4">
        <w:rPr>
          <w:sz w:val="28"/>
          <w:szCs w:val="28"/>
        </w:rPr>
        <w:t>нормативными</w:t>
      </w:r>
      <w:r w:rsidRPr="00AD08C4">
        <w:rPr>
          <w:sz w:val="28"/>
          <w:szCs w:val="28"/>
        </w:rPr>
        <w:t xml:space="preserve"> правовыми актами Забайкальского края.</w:t>
      </w:r>
    </w:p>
    <w:p w14:paraId="545C0B24" w14:textId="77777777" w:rsidR="00C7761E" w:rsidRPr="00AD08C4" w:rsidRDefault="00C7761E" w:rsidP="00C7761E">
      <w:pPr>
        <w:autoSpaceDE w:val="0"/>
        <w:autoSpaceDN w:val="0"/>
        <w:adjustRightInd w:val="0"/>
        <w:ind w:firstLine="709"/>
        <w:jc w:val="both"/>
        <w:rPr>
          <w:sz w:val="28"/>
          <w:szCs w:val="28"/>
          <w:lang w:eastAsia="ru-RU"/>
        </w:rPr>
      </w:pPr>
      <w:r w:rsidRPr="00AD08C4">
        <w:rPr>
          <w:sz w:val="28"/>
          <w:szCs w:val="28"/>
          <w:lang w:eastAsia="ru-RU"/>
        </w:rPr>
        <w:t>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14:paraId="6A244EC6" w14:textId="77777777" w:rsidR="00C7761E" w:rsidRPr="00AD08C4" w:rsidRDefault="00C7761E" w:rsidP="00C7761E">
      <w:pPr>
        <w:suppressAutoHyphens w:val="0"/>
        <w:autoSpaceDE w:val="0"/>
        <w:autoSpaceDN w:val="0"/>
        <w:adjustRightInd w:val="0"/>
        <w:ind w:firstLine="709"/>
        <w:jc w:val="both"/>
        <w:rPr>
          <w:bCs/>
          <w:sz w:val="28"/>
          <w:szCs w:val="28"/>
          <w:lang w:eastAsia="ru-RU"/>
        </w:rPr>
      </w:pPr>
      <w:r w:rsidRPr="00AD08C4">
        <w:rPr>
          <w:bCs/>
          <w:sz w:val="28"/>
          <w:szCs w:val="28"/>
          <w:lang w:eastAsia="ru-RU"/>
        </w:rPr>
        <w:t xml:space="preserve">331. Выпас скота на территории </w:t>
      </w:r>
      <w:r w:rsidRPr="00AD08C4">
        <w:rPr>
          <w:sz w:val="28"/>
          <w:szCs w:val="28"/>
        </w:rPr>
        <w:t xml:space="preserve">сельского поселения </w:t>
      </w:r>
      <w:r w:rsidRPr="00AD08C4">
        <w:rPr>
          <w:bCs/>
          <w:sz w:val="28"/>
          <w:szCs w:val="28"/>
          <w:lang w:eastAsia="ru-RU"/>
        </w:rPr>
        <w:t xml:space="preserve">осуществляется на специально отведенных местах (пастбищах), утвержденных постановлением </w:t>
      </w:r>
      <w:r w:rsidRPr="00AD08C4">
        <w:rPr>
          <w:bCs/>
          <w:sz w:val="28"/>
          <w:szCs w:val="28"/>
          <w:lang w:eastAsia="ru-RU"/>
        </w:rPr>
        <w:lastRenderedPageBreak/>
        <w:t xml:space="preserve">администрацией </w:t>
      </w:r>
      <w:r w:rsidRPr="00AD08C4">
        <w:rPr>
          <w:sz w:val="28"/>
          <w:szCs w:val="28"/>
        </w:rPr>
        <w:t xml:space="preserve">сельского поселения </w:t>
      </w:r>
      <w:r w:rsidRPr="00AD08C4">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14:paraId="0DEEF4F3" w14:textId="77777777" w:rsidR="00C7761E" w:rsidRPr="00AD08C4" w:rsidRDefault="00C7761E" w:rsidP="00C7761E">
      <w:pPr>
        <w:suppressAutoHyphens w:val="0"/>
        <w:autoSpaceDE w:val="0"/>
        <w:autoSpaceDN w:val="0"/>
        <w:adjustRightInd w:val="0"/>
        <w:ind w:firstLine="709"/>
        <w:jc w:val="both"/>
        <w:rPr>
          <w:bCs/>
          <w:sz w:val="28"/>
          <w:szCs w:val="28"/>
          <w:lang w:eastAsia="ru-RU"/>
        </w:rPr>
      </w:pPr>
      <w:r w:rsidRPr="00AD08C4">
        <w:rPr>
          <w:bCs/>
          <w:sz w:val="28"/>
          <w:szCs w:val="28"/>
          <w:lang w:eastAsia="ru-RU"/>
        </w:rPr>
        <w:t xml:space="preserve">332. Маршрут передвижения </w:t>
      </w:r>
      <w:r w:rsidRPr="00AD08C4">
        <w:rPr>
          <w:sz w:val="28"/>
          <w:szCs w:val="28"/>
        </w:rPr>
        <w:t>скота на пастбища</w:t>
      </w:r>
      <w:r w:rsidRPr="00AD08C4">
        <w:rPr>
          <w:bCs/>
          <w:sz w:val="28"/>
          <w:szCs w:val="28"/>
          <w:lang w:eastAsia="ru-RU"/>
        </w:rPr>
        <w:t xml:space="preserve"> утверждается администрацией </w:t>
      </w:r>
      <w:r w:rsidRPr="00AD08C4">
        <w:rPr>
          <w:sz w:val="28"/>
          <w:szCs w:val="28"/>
        </w:rPr>
        <w:t xml:space="preserve">сельского поселения </w:t>
      </w:r>
      <w:r w:rsidRPr="00AD08C4">
        <w:rPr>
          <w:bCs/>
          <w:sz w:val="28"/>
          <w:szCs w:val="28"/>
          <w:lang w:eastAsia="ru-RU"/>
        </w:rPr>
        <w:t>по заявлениям собственников.</w:t>
      </w:r>
    </w:p>
    <w:p w14:paraId="2337BAC9" w14:textId="77777777" w:rsidR="00C7761E" w:rsidRPr="00AD08C4" w:rsidRDefault="00C7761E" w:rsidP="00C7761E">
      <w:pPr>
        <w:suppressAutoHyphens w:val="0"/>
        <w:autoSpaceDE w:val="0"/>
        <w:autoSpaceDN w:val="0"/>
        <w:adjustRightInd w:val="0"/>
        <w:ind w:firstLine="709"/>
        <w:jc w:val="both"/>
        <w:rPr>
          <w:sz w:val="28"/>
          <w:szCs w:val="28"/>
          <w:lang w:eastAsia="ru-RU"/>
        </w:rPr>
      </w:pPr>
      <w:r w:rsidRPr="00AD08C4">
        <w:rPr>
          <w:sz w:val="28"/>
          <w:szCs w:val="28"/>
          <w:lang w:eastAsia="ru-RU"/>
        </w:rPr>
        <w:t>333.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14:paraId="2C0586D0" w14:textId="77777777" w:rsidR="00C7761E" w:rsidRPr="00AD08C4" w:rsidRDefault="00C7761E" w:rsidP="00C7761E">
      <w:pPr>
        <w:suppressAutoHyphens w:val="0"/>
        <w:autoSpaceDE w:val="0"/>
        <w:autoSpaceDN w:val="0"/>
        <w:adjustRightInd w:val="0"/>
        <w:ind w:firstLine="709"/>
        <w:jc w:val="both"/>
        <w:rPr>
          <w:sz w:val="28"/>
          <w:szCs w:val="28"/>
          <w:lang w:eastAsia="ru-RU"/>
        </w:rPr>
      </w:pPr>
      <w:r w:rsidRPr="00AD08C4">
        <w:rPr>
          <w:sz w:val="28"/>
          <w:szCs w:val="28"/>
          <w:lang w:eastAsia="ru-RU"/>
        </w:rPr>
        <w:t>334 Собственники домашнего скота и птицы (пастухи) обязаны:</w:t>
      </w:r>
    </w:p>
    <w:p w14:paraId="6B11B293" w14:textId="77777777" w:rsidR="00C7761E" w:rsidRPr="00AD08C4" w:rsidRDefault="00C7761E" w:rsidP="00C7761E">
      <w:pPr>
        <w:suppressAutoHyphens w:val="0"/>
        <w:autoSpaceDE w:val="0"/>
        <w:autoSpaceDN w:val="0"/>
        <w:adjustRightInd w:val="0"/>
        <w:ind w:firstLine="709"/>
        <w:jc w:val="both"/>
        <w:rPr>
          <w:sz w:val="28"/>
          <w:szCs w:val="28"/>
          <w:lang w:eastAsia="ru-RU"/>
        </w:rPr>
      </w:pPr>
      <w:r w:rsidRPr="00AD08C4">
        <w:rPr>
          <w:sz w:val="28"/>
          <w:szCs w:val="28"/>
          <w:lang w:eastAsia="ru-RU"/>
        </w:rPr>
        <w:t>осуществлять выпас скота:</w:t>
      </w:r>
    </w:p>
    <w:p w14:paraId="20FCA984" w14:textId="77777777" w:rsidR="00C7761E" w:rsidRPr="00AD08C4" w:rsidRDefault="00C7761E" w:rsidP="00C7761E">
      <w:pPr>
        <w:suppressAutoHyphens w:val="0"/>
        <w:autoSpaceDE w:val="0"/>
        <w:autoSpaceDN w:val="0"/>
        <w:adjustRightInd w:val="0"/>
        <w:ind w:firstLine="709"/>
        <w:jc w:val="both"/>
        <w:rPr>
          <w:sz w:val="28"/>
          <w:szCs w:val="28"/>
          <w:lang w:eastAsia="ru-RU"/>
        </w:rPr>
      </w:pPr>
      <w:r w:rsidRPr="00AD08C4">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14:paraId="17FFE706" w14:textId="77777777" w:rsidR="00C7761E" w:rsidRPr="00AD08C4" w:rsidRDefault="00C7761E" w:rsidP="00C7761E">
      <w:pPr>
        <w:suppressAutoHyphens w:val="0"/>
        <w:autoSpaceDE w:val="0"/>
        <w:autoSpaceDN w:val="0"/>
        <w:adjustRightInd w:val="0"/>
        <w:ind w:firstLine="709"/>
        <w:jc w:val="both"/>
        <w:rPr>
          <w:sz w:val="28"/>
          <w:szCs w:val="28"/>
          <w:lang w:eastAsia="ru-RU"/>
        </w:rPr>
      </w:pPr>
      <w:r w:rsidRPr="00AD08C4">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14:paraId="4F4EA240" w14:textId="77777777" w:rsidR="00C7761E" w:rsidRPr="00AD08C4" w:rsidRDefault="00C7761E" w:rsidP="00C7761E">
      <w:pPr>
        <w:suppressAutoHyphens w:val="0"/>
        <w:autoSpaceDE w:val="0"/>
        <w:autoSpaceDN w:val="0"/>
        <w:adjustRightInd w:val="0"/>
        <w:ind w:firstLine="709"/>
        <w:jc w:val="both"/>
        <w:rPr>
          <w:sz w:val="28"/>
          <w:szCs w:val="28"/>
          <w:lang w:eastAsia="ru-RU"/>
        </w:rPr>
      </w:pPr>
      <w:r w:rsidRPr="00AD08C4">
        <w:rPr>
          <w:sz w:val="28"/>
          <w:szCs w:val="28"/>
          <w:lang w:eastAsia="ru-RU"/>
        </w:rPr>
        <w:t xml:space="preserve">выполнять условия выпаса, прогона </w:t>
      </w:r>
      <w:r w:rsidR="00E32CF9" w:rsidRPr="00AD08C4">
        <w:rPr>
          <w:sz w:val="28"/>
          <w:szCs w:val="28"/>
          <w:lang w:eastAsia="ru-RU"/>
        </w:rPr>
        <w:t>домашнего</w:t>
      </w:r>
      <w:r w:rsidRPr="00AD08C4">
        <w:rPr>
          <w:sz w:val="28"/>
          <w:szCs w:val="28"/>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14:paraId="7A681F97" w14:textId="77777777" w:rsidR="00C7761E" w:rsidRPr="00AD08C4" w:rsidRDefault="00C7761E" w:rsidP="00C7761E">
      <w:pPr>
        <w:suppressAutoHyphens w:val="0"/>
        <w:autoSpaceDE w:val="0"/>
        <w:autoSpaceDN w:val="0"/>
        <w:adjustRightInd w:val="0"/>
        <w:ind w:firstLine="709"/>
        <w:jc w:val="both"/>
        <w:rPr>
          <w:sz w:val="28"/>
          <w:szCs w:val="28"/>
          <w:lang w:eastAsia="ru-RU"/>
        </w:rPr>
      </w:pPr>
      <w:r w:rsidRPr="00AD08C4">
        <w:rPr>
          <w:sz w:val="28"/>
          <w:szCs w:val="28"/>
          <w:lang w:eastAsia="ru-RU"/>
        </w:rPr>
        <w:t>принимать участие в проводимых органами местного самоуправления мероприятиях по улучшению пастбищ;</w:t>
      </w:r>
    </w:p>
    <w:p w14:paraId="0790D2FA" w14:textId="77777777" w:rsidR="00C7761E" w:rsidRPr="00AD08C4" w:rsidRDefault="00C7761E" w:rsidP="00C7761E">
      <w:pPr>
        <w:suppressAutoHyphens w:val="0"/>
        <w:autoSpaceDE w:val="0"/>
        <w:autoSpaceDN w:val="0"/>
        <w:adjustRightInd w:val="0"/>
        <w:ind w:firstLine="709"/>
        <w:jc w:val="both"/>
        <w:rPr>
          <w:sz w:val="28"/>
          <w:szCs w:val="28"/>
          <w:lang w:eastAsia="ru-RU"/>
        </w:rPr>
      </w:pPr>
      <w:r w:rsidRPr="00AD08C4">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14:paraId="59FA82AE" w14:textId="77777777" w:rsidR="00C7761E" w:rsidRPr="00AD08C4" w:rsidRDefault="00C7761E" w:rsidP="00C7761E">
      <w:pPr>
        <w:suppressAutoHyphens w:val="0"/>
        <w:autoSpaceDE w:val="0"/>
        <w:autoSpaceDN w:val="0"/>
        <w:adjustRightInd w:val="0"/>
        <w:ind w:firstLine="709"/>
        <w:jc w:val="both"/>
        <w:rPr>
          <w:sz w:val="28"/>
          <w:szCs w:val="28"/>
          <w:lang w:eastAsia="ru-RU"/>
        </w:rPr>
      </w:pPr>
      <w:r w:rsidRPr="00AD08C4">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14:paraId="7A744073" w14:textId="77777777" w:rsidR="00C7761E" w:rsidRPr="00AD08C4" w:rsidRDefault="00C7761E" w:rsidP="00C7761E">
      <w:pPr>
        <w:suppressAutoHyphens w:val="0"/>
        <w:autoSpaceDE w:val="0"/>
        <w:autoSpaceDN w:val="0"/>
        <w:adjustRightInd w:val="0"/>
        <w:ind w:firstLine="709"/>
        <w:jc w:val="both"/>
        <w:rPr>
          <w:sz w:val="28"/>
          <w:szCs w:val="28"/>
          <w:lang w:eastAsia="ru-RU"/>
        </w:rPr>
      </w:pPr>
      <w:r w:rsidRPr="00AD08C4">
        <w:rPr>
          <w:sz w:val="28"/>
          <w:szCs w:val="28"/>
          <w:lang w:eastAsia="ru-RU"/>
        </w:rPr>
        <w:t xml:space="preserve">335. </w:t>
      </w:r>
      <w:r w:rsidRPr="00AD08C4">
        <w:rPr>
          <w:bCs/>
          <w:sz w:val="28"/>
          <w:szCs w:val="28"/>
          <w:lang w:eastAsia="ru-RU"/>
        </w:rPr>
        <w:t xml:space="preserve">Свободный выпас или выпас на привязи в неотведенных для этого местах, передвижение на территории </w:t>
      </w:r>
      <w:r w:rsidRPr="00AD08C4">
        <w:rPr>
          <w:sz w:val="28"/>
          <w:szCs w:val="28"/>
        </w:rPr>
        <w:t xml:space="preserve">сельского поселения </w:t>
      </w:r>
      <w:r w:rsidRPr="00AD08C4">
        <w:rPr>
          <w:bCs/>
          <w:sz w:val="28"/>
          <w:szCs w:val="28"/>
          <w:lang w:eastAsia="ru-RU"/>
        </w:rPr>
        <w:t xml:space="preserve">без сопровождающих в соответствии с </w:t>
      </w:r>
      <w:r w:rsidRPr="00AD08C4">
        <w:rPr>
          <w:sz w:val="28"/>
          <w:szCs w:val="28"/>
        </w:rPr>
        <w:t>правилами содержания, выпаса и перегона сельскохозяйственных животных на территории Забайкальского края запрещены</w:t>
      </w:r>
      <w:r w:rsidRPr="00AD08C4">
        <w:rPr>
          <w:bCs/>
          <w:sz w:val="28"/>
          <w:szCs w:val="28"/>
          <w:lang w:eastAsia="ru-RU"/>
        </w:rPr>
        <w:t xml:space="preserve">. </w:t>
      </w:r>
      <w:r w:rsidRPr="00AD08C4">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14:paraId="58D9638D" w14:textId="77777777" w:rsidR="00C7761E" w:rsidRPr="00AD08C4" w:rsidRDefault="00C7761E" w:rsidP="00C7761E">
      <w:pPr>
        <w:suppressAutoHyphens w:val="0"/>
        <w:autoSpaceDE w:val="0"/>
        <w:autoSpaceDN w:val="0"/>
        <w:adjustRightInd w:val="0"/>
        <w:ind w:firstLine="709"/>
        <w:jc w:val="both"/>
        <w:rPr>
          <w:sz w:val="28"/>
          <w:szCs w:val="28"/>
          <w:lang w:eastAsia="ru-RU"/>
        </w:rPr>
      </w:pPr>
      <w:r w:rsidRPr="00AD08C4">
        <w:rPr>
          <w:sz w:val="28"/>
          <w:szCs w:val="28"/>
        </w:rPr>
        <w:t>336.</w:t>
      </w:r>
      <w:r w:rsidRPr="00AD08C4">
        <w:rPr>
          <w:sz w:val="28"/>
          <w:szCs w:val="28"/>
          <w:lang w:eastAsia="ru-RU"/>
        </w:rPr>
        <w:t xml:space="preserve">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w:t>
      </w:r>
      <w:r w:rsidRPr="00AD08C4">
        <w:rPr>
          <w:sz w:val="28"/>
          <w:szCs w:val="28"/>
          <w:lang w:eastAsia="ru-RU"/>
        </w:rPr>
        <w:lastRenderedPageBreak/>
        <w:t>4 статьи 11.1, часть 1 статьи 11.21, часть 2 статьи 18.2 кодекса Российской Федерации об административных правонарушениях.</w:t>
      </w:r>
    </w:p>
    <w:p w14:paraId="26CD0818" w14:textId="77777777" w:rsidR="00C7761E" w:rsidRPr="00AD08C4" w:rsidRDefault="00C7761E" w:rsidP="00C7761E">
      <w:pPr>
        <w:suppressAutoHyphens w:val="0"/>
        <w:autoSpaceDE w:val="0"/>
        <w:autoSpaceDN w:val="0"/>
        <w:adjustRightInd w:val="0"/>
        <w:ind w:firstLine="709"/>
        <w:jc w:val="both"/>
        <w:rPr>
          <w:sz w:val="28"/>
          <w:szCs w:val="28"/>
          <w:lang w:eastAsia="ru-RU"/>
        </w:rPr>
      </w:pPr>
      <w:r w:rsidRPr="00AD08C4">
        <w:rPr>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14:paraId="2A42074B" w14:textId="77777777" w:rsidR="00C7761E" w:rsidRPr="00AD08C4" w:rsidRDefault="00C7761E" w:rsidP="00C7761E">
      <w:pPr>
        <w:suppressAutoHyphens w:val="0"/>
        <w:autoSpaceDE w:val="0"/>
        <w:autoSpaceDN w:val="0"/>
        <w:adjustRightInd w:val="0"/>
        <w:ind w:firstLine="709"/>
        <w:jc w:val="both"/>
        <w:rPr>
          <w:sz w:val="28"/>
          <w:szCs w:val="28"/>
        </w:rPr>
      </w:pPr>
      <w:r w:rsidRPr="00AD08C4">
        <w:rPr>
          <w:sz w:val="28"/>
          <w:szCs w:val="28"/>
          <w:lang w:eastAsia="ru-RU"/>
        </w:rPr>
        <w:t xml:space="preserve">338. Лица пострадавшие от потравы сельскохозяйственных угодий в связи с нарушением правил выпаса домашнего скота </w:t>
      </w:r>
      <w:r w:rsidRPr="00AD08C4">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AD08C4">
        <w:rPr>
          <w:bCs/>
          <w:sz w:val="28"/>
          <w:szCs w:val="28"/>
          <w:lang w:eastAsia="ru-RU"/>
        </w:rPr>
        <w:t xml:space="preserve">возмещение убытков в меньшем размере </w:t>
      </w:r>
      <w:r w:rsidRPr="00AD08C4">
        <w:rPr>
          <w:sz w:val="28"/>
          <w:szCs w:val="28"/>
        </w:rPr>
        <w:t>(статья 15 Гражданского кодекса Российской Федерации).</w:t>
      </w:r>
    </w:p>
    <w:p w14:paraId="421E9187" w14:textId="77777777" w:rsidR="00C7761E" w:rsidRPr="00AD08C4" w:rsidRDefault="00C7761E" w:rsidP="00C7761E">
      <w:pPr>
        <w:suppressAutoHyphens w:val="0"/>
        <w:autoSpaceDE w:val="0"/>
        <w:autoSpaceDN w:val="0"/>
        <w:adjustRightInd w:val="0"/>
        <w:ind w:firstLine="709"/>
        <w:jc w:val="both"/>
        <w:rPr>
          <w:sz w:val="28"/>
          <w:szCs w:val="28"/>
        </w:rPr>
      </w:pPr>
      <w:r w:rsidRPr="00AD08C4">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14:paraId="29C1B43F" w14:textId="77777777" w:rsidR="00C7761E" w:rsidRPr="00AD08C4" w:rsidRDefault="00C7761E" w:rsidP="00C7761E">
      <w:pPr>
        <w:suppressAutoHyphens w:val="0"/>
        <w:autoSpaceDE w:val="0"/>
        <w:autoSpaceDN w:val="0"/>
        <w:adjustRightInd w:val="0"/>
        <w:ind w:firstLine="709"/>
        <w:jc w:val="both"/>
        <w:rPr>
          <w:sz w:val="28"/>
          <w:szCs w:val="28"/>
        </w:rPr>
      </w:pPr>
      <w:r w:rsidRPr="00AD08C4">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14:paraId="072CA451" w14:textId="77777777" w:rsidR="00C7761E" w:rsidRPr="00AD08C4" w:rsidRDefault="00C7761E" w:rsidP="00C7761E">
      <w:pPr>
        <w:suppressAutoHyphens w:val="0"/>
        <w:autoSpaceDE w:val="0"/>
        <w:autoSpaceDN w:val="0"/>
        <w:adjustRightInd w:val="0"/>
        <w:ind w:firstLine="709"/>
        <w:jc w:val="both"/>
        <w:rPr>
          <w:sz w:val="28"/>
          <w:szCs w:val="28"/>
          <w:lang w:eastAsia="ru-RU"/>
        </w:rPr>
      </w:pPr>
      <w:r w:rsidRPr="00AD08C4">
        <w:rPr>
          <w:sz w:val="28"/>
          <w:szCs w:val="28"/>
          <w:lang w:eastAsia="ru-RU"/>
        </w:rPr>
        <w:t>339. Выпас свиней не допускается.</w:t>
      </w:r>
    </w:p>
    <w:p w14:paraId="56A85938" w14:textId="77777777" w:rsidR="00C7761E" w:rsidRPr="00AD08C4" w:rsidRDefault="00C7761E" w:rsidP="00C7761E">
      <w:pPr>
        <w:suppressAutoHyphens w:val="0"/>
        <w:autoSpaceDE w:val="0"/>
        <w:autoSpaceDN w:val="0"/>
        <w:adjustRightInd w:val="0"/>
        <w:ind w:firstLine="709"/>
        <w:jc w:val="both"/>
        <w:rPr>
          <w:bCs/>
          <w:sz w:val="28"/>
          <w:szCs w:val="28"/>
          <w:lang w:eastAsia="ru-RU"/>
        </w:rPr>
      </w:pPr>
      <w:r w:rsidRPr="00AD08C4">
        <w:rPr>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14:paraId="1373901D" w14:textId="77777777" w:rsidR="00C7761E" w:rsidRPr="00AD08C4" w:rsidRDefault="00C7761E" w:rsidP="00C7761E">
      <w:pPr>
        <w:suppressAutoHyphens w:val="0"/>
        <w:autoSpaceDE w:val="0"/>
        <w:autoSpaceDN w:val="0"/>
        <w:adjustRightInd w:val="0"/>
        <w:ind w:firstLine="709"/>
        <w:jc w:val="both"/>
        <w:rPr>
          <w:bCs/>
          <w:sz w:val="28"/>
          <w:szCs w:val="28"/>
          <w:lang w:eastAsia="ru-RU"/>
        </w:rPr>
      </w:pPr>
      <w:r w:rsidRPr="00AD08C4">
        <w:rPr>
          <w:sz w:val="28"/>
          <w:szCs w:val="28"/>
          <w:lang w:eastAsia="ru-RU"/>
        </w:rPr>
        <w:t xml:space="preserve">341. Перегон животных на дорогах осуществляется в соответствии с постановлением Правительства </w:t>
      </w:r>
      <w:r w:rsidR="00E32CF9" w:rsidRPr="00AD08C4">
        <w:rPr>
          <w:sz w:val="28"/>
          <w:szCs w:val="28"/>
          <w:lang w:eastAsia="ru-RU"/>
        </w:rPr>
        <w:t>Российской</w:t>
      </w:r>
      <w:r w:rsidRPr="00AD08C4">
        <w:rPr>
          <w:sz w:val="28"/>
          <w:szCs w:val="28"/>
          <w:lang w:eastAsia="ru-RU"/>
        </w:rPr>
        <w:t xml:space="preserve"> Федерации от 23 октября 1993 года № 1090 «О Правилах дорожного движения» (далее – Правила дорожного движения).</w:t>
      </w:r>
    </w:p>
    <w:p w14:paraId="536C690C" w14:textId="77777777" w:rsidR="002A3E03" w:rsidRPr="00AD08C4" w:rsidRDefault="002A3E03" w:rsidP="002A3E03">
      <w:pPr>
        <w:suppressAutoHyphens w:val="0"/>
        <w:autoSpaceDE w:val="0"/>
        <w:autoSpaceDN w:val="0"/>
        <w:adjustRightInd w:val="0"/>
        <w:ind w:firstLine="709"/>
        <w:contextualSpacing/>
        <w:jc w:val="both"/>
        <w:rPr>
          <w:sz w:val="28"/>
          <w:szCs w:val="28"/>
          <w:lang w:eastAsia="ru-RU"/>
        </w:rPr>
      </w:pPr>
      <w:r w:rsidRPr="00AD08C4">
        <w:rPr>
          <w:sz w:val="28"/>
          <w:szCs w:val="28"/>
          <w:lang w:eastAsia="ru-RU"/>
        </w:rPr>
        <w:t>342. Лицо, ведущее стадо</w:t>
      </w:r>
      <w:r w:rsidR="0009525B" w:rsidRPr="00AD08C4">
        <w:rPr>
          <w:sz w:val="28"/>
          <w:szCs w:val="28"/>
          <w:lang w:eastAsia="ru-RU"/>
        </w:rPr>
        <w:t>,</w:t>
      </w:r>
      <w:r w:rsidRPr="00AD08C4">
        <w:rPr>
          <w:sz w:val="28"/>
          <w:szCs w:val="28"/>
          <w:lang w:eastAsia="ru-RU"/>
        </w:rPr>
        <w:t xml:space="preserve"> (по</w:t>
      </w:r>
      <w:r w:rsidR="0009525B" w:rsidRPr="00AD08C4">
        <w:rPr>
          <w:sz w:val="28"/>
          <w:szCs w:val="28"/>
          <w:lang w:eastAsia="ru-RU"/>
        </w:rPr>
        <w:t>гонщик)</w:t>
      </w:r>
      <w:r w:rsidRPr="00AD08C4">
        <w:rPr>
          <w:sz w:val="28"/>
          <w:szCs w:val="28"/>
          <w:lang w:eastAsia="ru-RU"/>
        </w:rPr>
        <w:t xml:space="preserve"> является водителем (</w:t>
      </w:r>
      <w:hyperlink r:id="rId10" w:history="1">
        <w:r w:rsidRPr="00AD08C4">
          <w:rPr>
            <w:sz w:val="28"/>
            <w:szCs w:val="28"/>
            <w:lang w:eastAsia="ru-RU"/>
          </w:rPr>
          <w:t>пункт 1.2</w:t>
        </w:r>
      </w:hyperlink>
      <w:r w:rsidRPr="00AD08C4">
        <w:rPr>
          <w:sz w:val="28"/>
          <w:szCs w:val="28"/>
          <w:lang w:eastAsia="ru-RU"/>
        </w:rPr>
        <w:t xml:space="preserve"> правил дорожного движения). </w:t>
      </w:r>
    </w:p>
    <w:p w14:paraId="0106DA43" w14:textId="77777777" w:rsidR="002A3E03" w:rsidRPr="00AD08C4" w:rsidRDefault="002A3E03" w:rsidP="002A3E03">
      <w:pPr>
        <w:suppressAutoHyphens w:val="0"/>
        <w:autoSpaceDE w:val="0"/>
        <w:autoSpaceDN w:val="0"/>
        <w:adjustRightInd w:val="0"/>
        <w:ind w:firstLine="709"/>
        <w:contextualSpacing/>
        <w:jc w:val="both"/>
        <w:rPr>
          <w:sz w:val="28"/>
          <w:szCs w:val="28"/>
          <w:lang w:eastAsia="ru-RU"/>
        </w:rPr>
      </w:pPr>
      <w:r w:rsidRPr="00AD08C4">
        <w:rPr>
          <w:sz w:val="28"/>
          <w:szCs w:val="28"/>
          <w:lang w:eastAsia="ru-RU"/>
        </w:rPr>
        <w:t>За нарушение погонщиком правил дорожного движения предусмотрена административная ответственность.</w:t>
      </w:r>
    </w:p>
    <w:p w14:paraId="7EEFFB33" w14:textId="77777777" w:rsidR="00C7761E" w:rsidRPr="00AD08C4" w:rsidRDefault="00C7761E" w:rsidP="00C7761E">
      <w:pPr>
        <w:suppressAutoHyphens w:val="0"/>
        <w:autoSpaceDE w:val="0"/>
        <w:autoSpaceDN w:val="0"/>
        <w:adjustRightInd w:val="0"/>
        <w:ind w:firstLine="709"/>
        <w:jc w:val="both"/>
        <w:rPr>
          <w:bCs/>
          <w:sz w:val="28"/>
          <w:szCs w:val="28"/>
          <w:lang w:eastAsia="ru-RU"/>
        </w:rPr>
      </w:pPr>
    </w:p>
    <w:p w14:paraId="4EF34474" w14:textId="77777777" w:rsidR="00484633" w:rsidRPr="00AD08C4" w:rsidRDefault="00484633" w:rsidP="00EC6122">
      <w:pPr>
        <w:widowControl w:val="0"/>
        <w:autoSpaceDE w:val="0"/>
        <w:autoSpaceDN w:val="0"/>
        <w:adjustRightInd w:val="0"/>
        <w:ind w:left="142" w:firstLine="709"/>
        <w:contextualSpacing/>
        <w:jc w:val="both"/>
        <w:rPr>
          <w:b/>
          <w:bCs/>
          <w:sz w:val="28"/>
          <w:szCs w:val="28"/>
        </w:rPr>
      </w:pPr>
      <w:r w:rsidRPr="00AD08C4">
        <w:rPr>
          <w:b/>
          <w:bCs/>
          <w:sz w:val="28"/>
          <w:szCs w:val="28"/>
          <w:lang w:val="en-US"/>
        </w:rPr>
        <w:t>V</w:t>
      </w:r>
      <w:r w:rsidRPr="00AD08C4">
        <w:rPr>
          <w:b/>
          <w:bCs/>
          <w:sz w:val="28"/>
          <w:szCs w:val="28"/>
        </w:rPr>
        <w:t>. Проведение земляных работ при строительстве, ремонте, реконструкции коммуникаций</w:t>
      </w:r>
    </w:p>
    <w:p w14:paraId="6595F7EC" w14:textId="77777777" w:rsidR="00484633" w:rsidRPr="00AD08C4" w:rsidRDefault="00484633" w:rsidP="00EC6122">
      <w:pPr>
        <w:widowControl w:val="0"/>
        <w:autoSpaceDE w:val="0"/>
        <w:autoSpaceDN w:val="0"/>
        <w:adjustRightInd w:val="0"/>
        <w:ind w:left="142" w:firstLine="709"/>
        <w:contextualSpacing/>
        <w:jc w:val="both"/>
        <w:rPr>
          <w:bCs/>
          <w:sz w:val="28"/>
          <w:szCs w:val="28"/>
        </w:rPr>
      </w:pPr>
    </w:p>
    <w:p w14:paraId="4554F426" w14:textId="1BD93F4E" w:rsidR="00484633" w:rsidRPr="00AD08C4" w:rsidRDefault="00C7761E" w:rsidP="00EC6122">
      <w:pPr>
        <w:widowControl w:val="0"/>
        <w:autoSpaceDE w:val="0"/>
        <w:autoSpaceDN w:val="0"/>
        <w:adjustRightInd w:val="0"/>
        <w:ind w:left="142" w:firstLine="709"/>
        <w:contextualSpacing/>
        <w:jc w:val="both"/>
        <w:rPr>
          <w:bCs/>
          <w:sz w:val="28"/>
          <w:szCs w:val="28"/>
        </w:rPr>
      </w:pPr>
      <w:r w:rsidRPr="00AD08C4">
        <w:rPr>
          <w:bCs/>
          <w:sz w:val="28"/>
          <w:szCs w:val="28"/>
        </w:rPr>
        <w:lastRenderedPageBreak/>
        <w:t>34</w:t>
      </w:r>
      <w:r w:rsidR="00917B7E" w:rsidRPr="00AD08C4">
        <w:rPr>
          <w:bCs/>
          <w:sz w:val="28"/>
          <w:szCs w:val="28"/>
        </w:rPr>
        <w:t>3</w:t>
      </w:r>
      <w:r w:rsidR="000F7007" w:rsidRPr="00AD08C4">
        <w:rPr>
          <w:bCs/>
          <w:sz w:val="28"/>
          <w:szCs w:val="28"/>
        </w:rPr>
        <w:t xml:space="preserve">. </w:t>
      </w:r>
      <w:r w:rsidR="00484633" w:rsidRPr="00AD08C4">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AD08C4">
        <w:rPr>
          <w:bCs/>
          <w:sz w:val="28"/>
          <w:szCs w:val="28"/>
        </w:rPr>
        <w:t>сельского поселения</w:t>
      </w:r>
      <w:r w:rsidR="00484633" w:rsidRPr="00AD08C4">
        <w:rPr>
          <w:bCs/>
          <w:sz w:val="28"/>
          <w:szCs w:val="28"/>
        </w:rPr>
        <w:t xml:space="preserve"> в сфере жилищно-коммунального хозяйства.</w:t>
      </w:r>
    </w:p>
    <w:p w14:paraId="6727205B" w14:textId="77777777" w:rsidR="00484633" w:rsidRPr="00AD08C4" w:rsidRDefault="00484633" w:rsidP="00EC6122">
      <w:pPr>
        <w:widowControl w:val="0"/>
        <w:autoSpaceDE w:val="0"/>
        <w:autoSpaceDN w:val="0"/>
        <w:adjustRightInd w:val="0"/>
        <w:ind w:left="142" w:firstLine="709"/>
        <w:contextualSpacing/>
        <w:jc w:val="both"/>
        <w:rPr>
          <w:bCs/>
          <w:sz w:val="28"/>
          <w:szCs w:val="28"/>
        </w:rPr>
      </w:pPr>
      <w:r w:rsidRPr="00AD08C4">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AD08C4">
        <w:rPr>
          <w:bCs/>
          <w:sz w:val="28"/>
          <w:szCs w:val="28"/>
        </w:rPr>
        <w:t>сельского</w:t>
      </w:r>
      <w:r w:rsidRPr="00AD08C4">
        <w:rPr>
          <w:bCs/>
          <w:sz w:val="28"/>
          <w:szCs w:val="28"/>
        </w:rPr>
        <w:t xml:space="preserve"> </w:t>
      </w:r>
      <w:r w:rsidR="005D3AF3" w:rsidRPr="00AD08C4">
        <w:rPr>
          <w:bCs/>
          <w:sz w:val="28"/>
          <w:szCs w:val="28"/>
        </w:rPr>
        <w:t>поселения</w:t>
      </w:r>
      <w:r w:rsidRPr="00AD08C4">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14:paraId="631138FE" w14:textId="77777777" w:rsidR="00484633" w:rsidRPr="00AD08C4" w:rsidRDefault="00484633" w:rsidP="00EC6122">
      <w:pPr>
        <w:widowControl w:val="0"/>
        <w:autoSpaceDE w:val="0"/>
        <w:autoSpaceDN w:val="0"/>
        <w:adjustRightInd w:val="0"/>
        <w:ind w:left="142" w:firstLine="709"/>
        <w:contextualSpacing/>
        <w:jc w:val="both"/>
        <w:rPr>
          <w:bCs/>
          <w:sz w:val="28"/>
          <w:szCs w:val="28"/>
        </w:rPr>
      </w:pPr>
      <w:r w:rsidRPr="00AD08C4">
        <w:rPr>
          <w:bCs/>
          <w:sz w:val="28"/>
          <w:szCs w:val="28"/>
        </w:rPr>
        <w:t xml:space="preserve">В целях усиления контроля за соблюдением установленного порядка, условий и сроков проведения земляных работ орган управления администрации </w:t>
      </w:r>
      <w:r w:rsidR="005D3AF3" w:rsidRPr="00AD08C4">
        <w:rPr>
          <w:bCs/>
          <w:sz w:val="28"/>
          <w:szCs w:val="28"/>
        </w:rPr>
        <w:t>сельского</w:t>
      </w:r>
      <w:r w:rsidRPr="00AD08C4">
        <w:rPr>
          <w:bCs/>
          <w:sz w:val="28"/>
          <w:szCs w:val="28"/>
        </w:rPr>
        <w:t xml:space="preserve"> </w:t>
      </w:r>
      <w:r w:rsidR="005D3AF3" w:rsidRPr="00AD08C4">
        <w:rPr>
          <w:bCs/>
          <w:sz w:val="28"/>
          <w:szCs w:val="28"/>
        </w:rPr>
        <w:t>поселения</w:t>
      </w:r>
      <w:r w:rsidRPr="00AD08C4">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AD08C4">
        <w:rPr>
          <w:bCs/>
          <w:sz w:val="28"/>
          <w:szCs w:val="28"/>
        </w:rPr>
        <w:t>сельского поселения</w:t>
      </w:r>
      <w:r w:rsidRPr="00AD08C4">
        <w:rPr>
          <w:bCs/>
          <w:sz w:val="28"/>
          <w:szCs w:val="28"/>
        </w:rPr>
        <w:t>:</w:t>
      </w:r>
    </w:p>
    <w:p w14:paraId="26C464BB" w14:textId="77777777" w:rsidR="00484633" w:rsidRPr="00AD08C4" w:rsidRDefault="00484633" w:rsidP="00EC6122">
      <w:pPr>
        <w:widowControl w:val="0"/>
        <w:autoSpaceDE w:val="0"/>
        <w:autoSpaceDN w:val="0"/>
        <w:adjustRightInd w:val="0"/>
        <w:ind w:left="142" w:firstLine="709"/>
        <w:contextualSpacing/>
        <w:jc w:val="both"/>
        <w:rPr>
          <w:bCs/>
          <w:sz w:val="28"/>
          <w:szCs w:val="28"/>
        </w:rPr>
      </w:pPr>
      <w:r w:rsidRPr="00AD08C4">
        <w:rPr>
          <w:bCs/>
          <w:sz w:val="28"/>
          <w:szCs w:val="28"/>
        </w:rPr>
        <w:t>об уведомлениях и телефонограммах о проведении аварийных работ;</w:t>
      </w:r>
    </w:p>
    <w:p w14:paraId="57592875" w14:textId="77777777" w:rsidR="00484633" w:rsidRPr="00AD08C4" w:rsidRDefault="00484633" w:rsidP="00EC6122">
      <w:pPr>
        <w:widowControl w:val="0"/>
        <w:autoSpaceDE w:val="0"/>
        <w:autoSpaceDN w:val="0"/>
        <w:adjustRightInd w:val="0"/>
        <w:ind w:left="142" w:firstLine="709"/>
        <w:contextualSpacing/>
        <w:jc w:val="both"/>
        <w:rPr>
          <w:bCs/>
          <w:sz w:val="28"/>
          <w:szCs w:val="28"/>
        </w:rPr>
      </w:pPr>
      <w:r w:rsidRPr="00AD08C4">
        <w:rPr>
          <w:bCs/>
          <w:sz w:val="28"/>
          <w:szCs w:val="28"/>
        </w:rPr>
        <w:t xml:space="preserve">о выданных ордерах на территории </w:t>
      </w:r>
      <w:r w:rsidR="005D3AF3" w:rsidRPr="00AD08C4">
        <w:rPr>
          <w:bCs/>
          <w:sz w:val="28"/>
          <w:szCs w:val="28"/>
        </w:rPr>
        <w:t>сельского поселения</w:t>
      </w:r>
      <w:r w:rsidRPr="00AD08C4">
        <w:rPr>
          <w:bCs/>
          <w:sz w:val="28"/>
          <w:szCs w:val="28"/>
        </w:rPr>
        <w:t>;</w:t>
      </w:r>
    </w:p>
    <w:p w14:paraId="1271F822" w14:textId="77777777" w:rsidR="00484633" w:rsidRPr="00AD08C4" w:rsidRDefault="00484633" w:rsidP="00EC6122">
      <w:pPr>
        <w:widowControl w:val="0"/>
        <w:autoSpaceDE w:val="0"/>
        <w:autoSpaceDN w:val="0"/>
        <w:adjustRightInd w:val="0"/>
        <w:ind w:left="142" w:firstLine="709"/>
        <w:contextualSpacing/>
        <w:jc w:val="both"/>
        <w:rPr>
          <w:bCs/>
          <w:sz w:val="28"/>
          <w:szCs w:val="28"/>
        </w:rPr>
      </w:pPr>
      <w:r w:rsidRPr="00AD08C4">
        <w:rPr>
          <w:bCs/>
          <w:sz w:val="28"/>
          <w:szCs w:val="28"/>
        </w:rPr>
        <w:t>о продлении сроков проведения земляных работ;</w:t>
      </w:r>
    </w:p>
    <w:p w14:paraId="3948EBD8" w14:textId="77777777" w:rsidR="00484633" w:rsidRPr="00AD08C4" w:rsidRDefault="00484633" w:rsidP="00EC6122">
      <w:pPr>
        <w:widowControl w:val="0"/>
        <w:autoSpaceDE w:val="0"/>
        <w:autoSpaceDN w:val="0"/>
        <w:adjustRightInd w:val="0"/>
        <w:ind w:left="142" w:firstLine="709"/>
        <w:contextualSpacing/>
        <w:jc w:val="both"/>
        <w:rPr>
          <w:bCs/>
          <w:sz w:val="28"/>
          <w:szCs w:val="28"/>
        </w:rPr>
      </w:pPr>
      <w:r w:rsidRPr="00AD08C4">
        <w:rPr>
          <w:bCs/>
          <w:sz w:val="28"/>
          <w:szCs w:val="28"/>
        </w:rPr>
        <w:t>об актах обследования участков после проведения восстановительных работ и закрытия ордеров.</w:t>
      </w:r>
    </w:p>
    <w:p w14:paraId="3D8C9FDA" w14:textId="56814C32" w:rsidR="00484633" w:rsidRPr="00AD08C4" w:rsidRDefault="00C7761E" w:rsidP="00EC6122">
      <w:pPr>
        <w:widowControl w:val="0"/>
        <w:autoSpaceDE w:val="0"/>
        <w:autoSpaceDN w:val="0"/>
        <w:adjustRightInd w:val="0"/>
        <w:ind w:left="142" w:firstLine="709"/>
        <w:contextualSpacing/>
        <w:jc w:val="both"/>
        <w:rPr>
          <w:bCs/>
          <w:sz w:val="28"/>
          <w:szCs w:val="28"/>
        </w:rPr>
      </w:pPr>
      <w:r w:rsidRPr="00AD08C4">
        <w:rPr>
          <w:bCs/>
          <w:sz w:val="28"/>
          <w:szCs w:val="28"/>
        </w:rPr>
        <w:t>34</w:t>
      </w:r>
      <w:r w:rsidR="00917B7E" w:rsidRPr="00AD08C4">
        <w:rPr>
          <w:bCs/>
          <w:sz w:val="28"/>
          <w:szCs w:val="28"/>
        </w:rPr>
        <w:t>4</w:t>
      </w:r>
      <w:r w:rsidR="00484633" w:rsidRPr="00AD08C4">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14:paraId="56DD34A0" w14:textId="0C580E12" w:rsidR="00484633" w:rsidRPr="00AD08C4" w:rsidRDefault="00917B7E" w:rsidP="00EC6122">
      <w:pPr>
        <w:widowControl w:val="0"/>
        <w:autoSpaceDE w:val="0"/>
        <w:autoSpaceDN w:val="0"/>
        <w:adjustRightInd w:val="0"/>
        <w:ind w:left="142" w:firstLine="709"/>
        <w:contextualSpacing/>
        <w:jc w:val="both"/>
        <w:rPr>
          <w:bCs/>
          <w:sz w:val="28"/>
          <w:szCs w:val="28"/>
        </w:rPr>
      </w:pPr>
      <w:r w:rsidRPr="00AD08C4">
        <w:rPr>
          <w:bCs/>
          <w:sz w:val="28"/>
          <w:szCs w:val="28"/>
        </w:rPr>
        <w:t>345</w:t>
      </w:r>
      <w:r w:rsidR="00484633" w:rsidRPr="00AD08C4">
        <w:rPr>
          <w:bCs/>
          <w:sz w:val="28"/>
          <w:szCs w:val="28"/>
        </w:rPr>
        <w:t xml:space="preserve">. Ордер выдается администрацией </w:t>
      </w:r>
      <w:r w:rsidR="00A26377" w:rsidRPr="00AD08C4">
        <w:rPr>
          <w:bCs/>
          <w:sz w:val="28"/>
          <w:szCs w:val="28"/>
        </w:rPr>
        <w:t>сельского</w:t>
      </w:r>
      <w:r w:rsidR="00484633" w:rsidRPr="00AD08C4">
        <w:rPr>
          <w:bCs/>
          <w:sz w:val="28"/>
          <w:szCs w:val="28"/>
        </w:rPr>
        <w:t xml:space="preserve"> </w:t>
      </w:r>
      <w:r w:rsidR="00EB0FF2" w:rsidRPr="00AD08C4">
        <w:rPr>
          <w:bCs/>
          <w:sz w:val="28"/>
          <w:szCs w:val="28"/>
        </w:rPr>
        <w:t>поселения</w:t>
      </w:r>
      <w:r w:rsidR="00484633" w:rsidRPr="00AD08C4">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14:paraId="7F38D46F" w14:textId="77777777" w:rsidR="00484633" w:rsidRPr="00AD08C4" w:rsidRDefault="00484633" w:rsidP="00EC6122">
      <w:pPr>
        <w:widowControl w:val="0"/>
        <w:autoSpaceDE w:val="0"/>
        <w:autoSpaceDN w:val="0"/>
        <w:adjustRightInd w:val="0"/>
        <w:ind w:left="142" w:firstLine="709"/>
        <w:contextualSpacing/>
        <w:jc w:val="both"/>
        <w:rPr>
          <w:bCs/>
          <w:sz w:val="28"/>
          <w:szCs w:val="28"/>
        </w:rPr>
      </w:pPr>
      <w:r w:rsidRPr="00AD08C4">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14:paraId="423A9F42" w14:textId="77777777" w:rsidR="00484633" w:rsidRPr="00AD08C4" w:rsidRDefault="00484633" w:rsidP="00EC6122">
      <w:pPr>
        <w:widowControl w:val="0"/>
        <w:autoSpaceDE w:val="0"/>
        <w:autoSpaceDN w:val="0"/>
        <w:adjustRightInd w:val="0"/>
        <w:ind w:left="142" w:firstLine="709"/>
        <w:contextualSpacing/>
        <w:jc w:val="both"/>
        <w:rPr>
          <w:bCs/>
          <w:sz w:val="28"/>
          <w:szCs w:val="28"/>
        </w:rPr>
      </w:pPr>
      <w:r w:rsidRPr="00AD08C4">
        <w:rPr>
          <w:bCs/>
          <w:sz w:val="28"/>
          <w:szCs w:val="28"/>
        </w:rPr>
        <w:t>Ордер при производстве работ по реконструкции, ремонту коммуникаций оформляется на собственника (владельца) коммуникаций.</w:t>
      </w:r>
    </w:p>
    <w:p w14:paraId="5DFC8768" w14:textId="607B9D84" w:rsidR="00484633" w:rsidRPr="00AD08C4" w:rsidRDefault="0072481B" w:rsidP="00EC6122">
      <w:pPr>
        <w:widowControl w:val="0"/>
        <w:autoSpaceDE w:val="0"/>
        <w:autoSpaceDN w:val="0"/>
        <w:adjustRightInd w:val="0"/>
        <w:ind w:left="142" w:firstLine="709"/>
        <w:contextualSpacing/>
        <w:jc w:val="both"/>
        <w:rPr>
          <w:bCs/>
          <w:sz w:val="28"/>
          <w:szCs w:val="28"/>
        </w:rPr>
      </w:pPr>
      <w:r w:rsidRPr="00AD08C4">
        <w:rPr>
          <w:bCs/>
          <w:sz w:val="28"/>
          <w:szCs w:val="28"/>
        </w:rPr>
        <w:t>3</w:t>
      </w:r>
      <w:r w:rsidR="00FB3FEF" w:rsidRPr="00AD08C4">
        <w:rPr>
          <w:bCs/>
          <w:sz w:val="28"/>
          <w:szCs w:val="28"/>
        </w:rPr>
        <w:t>4</w:t>
      </w:r>
      <w:r w:rsidR="00917B7E" w:rsidRPr="00AD08C4">
        <w:rPr>
          <w:bCs/>
          <w:sz w:val="28"/>
          <w:szCs w:val="28"/>
        </w:rPr>
        <w:t>6</w:t>
      </w:r>
      <w:r w:rsidR="00484633" w:rsidRPr="00AD08C4">
        <w:rPr>
          <w:bCs/>
          <w:sz w:val="28"/>
          <w:szCs w:val="28"/>
        </w:rPr>
        <w:t>. Прокладка напорных коммуникаций под проезжей частью магистральных улиц не допускается.</w:t>
      </w:r>
    </w:p>
    <w:p w14:paraId="3BE39838" w14:textId="7904CFD3" w:rsidR="00484633" w:rsidRPr="00AD08C4" w:rsidRDefault="0072481B" w:rsidP="00EC6122">
      <w:pPr>
        <w:widowControl w:val="0"/>
        <w:autoSpaceDE w:val="0"/>
        <w:autoSpaceDN w:val="0"/>
        <w:adjustRightInd w:val="0"/>
        <w:ind w:left="142" w:firstLine="709"/>
        <w:contextualSpacing/>
        <w:jc w:val="both"/>
        <w:rPr>
          <w:bCs/>
          <w:sz w:val="28"/>
          <w:szCs w:val="28"/>
        </w:rPr>
      </w:pPr>
      <w:r w:rsidRPr="00AD08C4">
        <w:rPr>
          <w:bCs/>
          <w:sz w:val="28"/>
          <w:szCs w:val="28"/>
        </w:rPr>
        <w:t>3</w:t>
      </w:r>
      <w:r w:rsidR="00917B7E" w:rsidRPr="00AD08C4">
        <w:rPr>
          <w:bCs/>
          <w:sz w:val="28"/>
          <w:szCs w:val="28"/>
        </w:rPr>
        <w:t>47</w:t>
      </w:r>
      <w:r w:rsidR="00484633" w:rsidRPr="00AD08C4">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14:paraId="2553645A" w14:textId="19517FCD" w:rsidR="00484633" w:rsidRPr="00AD08C4" w:rsidRDefault="0072481B" w:rsidP="00EC6122">
      <w:pPr>
        <w:widowControl w:val="0"/>
        <w:autoSpaceDE w:val="0"/>
        <w:autoSpaceDN w:val="0"/>
        <w:adjustRightInd w:val="0"/>
        <w:ind w:left="142" w:firstLine="709"/>
        <w:contextualSpacing/>
        <w:jc w:val="both"/>
        <w:rPr>
          <w:bCs/>
          <w:sz w:val="28"/>
          <w:szCs w:val="28"/>
        </w:rPr>
      </w:pPr>
      <w:r w:rsidRPr="00AD08C4">
        <w:rPr>
          <w:bCs/>
          <w:sz w:val="28"/>
          <w:szCs w:val="28"/>
        </w:rPr>
        <w:t>3</w:t>
      </w:r>
      <w:r w:rsidR="00917B7E" w:rsidRPr="00AD08C4">
        <w:rPr>
          <w:bCs/>
          <w:sz w:val="28"/>
          <w:szCs w:val="28"/>
        </w:rPr>
        <w:t>48</w:t>
      </w:r>
      <w:r w:rsidR="00484633" w:rsidRPr="00AD08C4">
        <w:rPr>
          <w:bCs/>
          <w:sz w:val="28"/>
          <w:szCs w:val="28"/>
        </w:rPr>
        <w:t xml:space="preserve">.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w:t>
      </w:r>
      <w:r w:rsidR="00484633" w:rsidRPr="00AD08C4">
        <w:rPr>
          <w:bCs/>
          <w:sz w:val="28"/>
          <w:szCs w:val="28"/>
        </w:rPr>
        <w:lastRenderedPageBreak/>
        <w:t>перспективы развития сетей.</w:t>
      </w:r>
    </w:p>
    <w:p w14:paraId="0B3D9987" w14:textId="38A17190" w:rsidR="00484633" w:rsidRPr="00AD08C4" w:rsidRDefault="0072481B" w:rsidP="00EC6122">
      <w:pPr>
        <w:widowControl w:val="0"/>
        <w:autoSpaceDE w:val="0"/>
        <w:autoSpaceDN w:val="0"/>
        <w:adjustRightInd w:val="0"/>
        <w:ind w:left="142" w:firstLine="709"/>
        <w:contextualSpacing/>
        <w:jc w:val="both"/>
        <w:rPr>
          <w:bCs/>
          <w:sz w:val="28"/>
          <w:szCs w:val="28"/>
        </w:rPr>
      </w:pPr>
      <w:r w:rsidRPr="00AD08C4">
        <w:rPr>
          <w:bCs/>
          <w:sz w:val="28"/>
          <w:szCs w:val="28"/>
        </w:rPr>
        <w:t>3</w:t>
      </w:r>
      <w:r w:rsidR="00917B7E" w:rsidRPr="00AD08C4">
        <w:rPr>
          <w:bCs/>
          <w:sz w:val="28"/>
          <w:szCs w:val="28"/>
        </w:rPr>
        <w:t>49</w:t>
      </w:r>
      <w:r w:rsidR="00484633" w:rsidRPr="00AD08C4">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14:paraId="553798CC" w14:textId="77777777" w:rsidR="00484633" w:rsidRPr="00AD08C4" w:rsidRDefault="00484633" w:rsidP="00EC6122">
      <w:pPr>
        <w:widowControl w:val="0"/>
        <w:autoSpaceDE w:val="0"/>
        <w:autoSpaceDN w:val="0"/>
        <w:adjustRightInd w:val="0"/>
        <w:ind w:left="142" w:firstLine="709"/>
        <w:contextualSpacing/>
        <w:jc w:val="both"/>
        <w:rPr>
          <w:bCs/>
          <w:sz w:val="28"/>
          <w:szCs w:val="28"/>
        </w:rPr>
      </w:pPr>
      <w:r w:rsidRPr="00AD08C4">
        <w:rPr>
          <w:bCs/>
          <w:sz w:val="28"/>
          <w:szCs w:val="28"/>
        </w:rPr>
        <w:t>Не допускается применение кирпича в конструкциях, подземных коммуникациях, расположенных под проезжей частью.</w:t>
      </w:r>
    </w:p>
    <w:p w14:paraId="50EDB242" w14:textId="072BCEF5" w:rsidR="00484633" w:rsidRPr="00AD08C4" w:rsidRDefault="0072481B" w:rsidP="00EC6122">
      <w:pPr>
        <w:widowControl w:val="0"/>
        <w:autoSpaceDE w:val="0"/>
        <w:autoSpaceDN w:val="0"/>
        <w:adjustRightInd w:val="0"/>
        <w:ind w:left="142" w:firstLine="709"/>
        <w:contextualSpacing/>
        <w:jc w:val="both"/>
        <w:rPr>
          <w:bCs/>
          <w:sz w:val="28"/>
          <w:szCs w:val="28"/>
        </w:rPr>
      </w:pPr>
      <w:r w:rsidRPr="00AD08C4">
        <w:rPr>
          <w:bCs/>
          <w:sz w:val="28"/>
          <w:szCs w:val="28"/>
        </w:rPr>
        <w:t>3</w:t>
      </w:r>
      <w:r w:rsidR="00917B7E" w:rsidRPr="00AD08C4">
        <w:rPr>
          <w:bCs/>
          <w:sz w:val="28"/>
          <w:szCs w:val="28"/>
        </w:rPr>
        <w:t>50</w:t>
      </w:r>
      <w:r w:rsidR="00484633" w:rsidRPr="00AD08C4">
        <w:rPr>
          <w:bCs/>
          <w:sz w:val="28"/>
          <w:szCs w:val="28"/>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AD08C4">
        <w:rPr>
          <w:bCs/>
          <w:sz w:val="28"/>
          <w:szCs w:val="28"/>
        </w:rPr>
        <w:t>до 1 ноября,</w:t>
      </w:r>
      <w:r w:rsidR="00484633" w:rsidRPr="00AD08C4">
        <w:rPr>
          <w:bCs/>
          <w:sz w:val="28"/>
          <w:szCs w:val="28"/>
        </w:rPr>
        <w:t xml:space="preserve"> предшествующего строительству года сообщить в администрацию </w:t>
      </w:r>
      <w:r w:rsidR="005D3AF3" w:rsidRPr="00AD08C4">
        <w:rPr>
          <w:bCs/>
          <w:sz w:val="28"/>
          <w:szCs w:val="28"/>
        </w:rPr>
        <w:t>сельского поселения</w:t>
      </w:r>
      <w:r w:rsidR="00484633" w:rsidRPr="00AD08C4">
        <w:rPr>
          <w:bCs/>
          <w:sz w:val="28"/>
          <w:szCs w:val="28"/>
        </w:rPr>
        <w:t xml:space="preserve"> о намеченных работах по прокладке коммуникаций с указанием предполагаемых сроков производства работ.</w:t>
      </w:r>
    </w:p>
    <w:p w14:paraId="49DC7A3F" w14:textId="77777777" w:rsidR="00484633" w:rsidRPr="00AD08C4" w:rsidRDefault="00484633" w:rsidP="00EC6122">
      <w:pPr>
        <w:widowControl w:val="0"/>
        <w:autoSpaceDE w:val="0"/>
        <w:autoSpaceDN w:val="0"/>
        <w:adjustRightInd w:val="0"/>
        <w:ind w:left="142" w:firstLine="709"/>
        <w:contextualSpacing/>
        <w:jc w:val="both"/>
        <w:rPr>
          <w:bCs/>
          <w:sz w:val="28"/>
          <w:szCs w:val="28"/>
        </w:rPr>
      </w:pPr>
      <w:r w:rsidRPr="00AD08C4">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14:paraId="2A4AAEC9" w14:textId="7E5788AF" w:rsidR="00484633" w:rsidRPr="00AD08C4" w:rsidRDefault="0072481B" w:rsidP="00EC6122">
      <w:pPr>
        <w:widowControl w:val="0"/>
        <w:autoSpaceDE w:val="0"/>
        <w:autoSpaceDN w:val="0"/>
        <w:adjustRightInd w:val="0"/>
        <w:ind w:left="142" w:firstLine="709"/>
        <w:contextualSpacing/>
        <w:jc w:val="both"/>
        <w:rPr>
          <w:bCs/>
          <w:sz w:val="28"/>
          <w:szCs w:val="28"/>
        </w:rPr>
      </w:pPr>
      <w:r w:rsidRPr="00AD08C4">
        <w:rPr>
          <w:bCs/>
          <w:sz w:val="28"/>
          <w:szCs w:val="28"/>
        </w:rPr>
        <w:t>3</w:t>
      </w:r>
      <w:r w:rsidR="00917B7E" w:rsidRPr="00AD08C4">
        <w:rPr>
          <w:bCs/>
          <w:sz w:val="28"/>
          <w:szCs w:val="28"/>
        </w:rPr>
        <w:t>51</w:t>
      </w:r>
      <w:r w:rsidR="00484633" w:rsidRPr="00AD08C4">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14:paraId="0E201E14" w14:textId="16E7EB1D" w:rsidR="00484633" w:rsidRPr="00AD08C4" w:rsidRDefault="0072481B" w:rsidP="00EC6122">
      <w:pPr>
        <w:widowControl w:val="0"/>
        <w:autoSpaceDE w:val="0"/>
        <w:autoSpaceDN w:val="0"/>
        <w:adjustRightInd w:val="0"/>
        <w:ind w:left="142" w:firstLine="709"/>
        <w:contextualSpacing/>
        <w:jc w:val="both"/>
        <w:rPr>
          <w:bCs/>
          <w:sz w:val="28"/>
          <w:szCs w:val="28"/>
        </w:rPr>
      </w:pPr>
      <w:r w:rsidRPr="00AD08C4">
        <w:rPr>
          <w:bCs/>
          <w:sz w:val="28"/>
          <w:szCs w:val="28"/>
        </w:rPr>
        <w:t>3</w:t>
      </w:r>
      <w:r w:rsidR="00917B7E" w:rsidRPr="00AD08C4">
        <w:rPr>
          <w:bCs/>
          <w:sz w:val="28"/>
          <w:szCs w:val="28"/>
        </w:rPr>
        <w:t>52</w:t>
      </w:r>
      <w:r w:rsidR="00484633" w:rsidRPr="00AD08C4">
        <w:rPr>
          <w:bCs/>
          <w:sz w:val="28"/>
          <w:szCs w:val="28"/>
        </w:rPr>
        <w:t>. При восстановлении благоустройства:</w:t>
      </w:r>
    </w:p>
    <w:p w14:paraId="012E9C91" w14:textId="77777777" w:rsidR="00484633" w:rsidRPr="00AD08C4" w:rsidRDefault="00484633" w:rsidP="00EC6122">
      <w:pPr>
        <w:widowControl w:val="0"/>
        <w:autoSpaceDE w:val="0"/>
        <w:autoSpaceDN w:val="0"/>
        <w:adjustRightInd w:val="0"/>
        <w:ind w:left="142" w:firstLine="709"/>
        <w:contextualSpacing/>
        <w:jc w:val="both"/>
        <w:rPr>
          <w:bCs/>
          <w:sz w:val="28"/>
          <w:szCs w:val="28"/>
        </w:rPr>
      </w:pPr>
      <w:r w:rsidRPr="00AD08C4">
        <w:rPr>
          <w:bCs/>
          <w:sz w:val="28"/>
          <w:szCs w:val="28"/>
        </w:rPr>
        <w:t>1</w:t>
      </w:r>
      <w:r w:rsidR="0072481B" w:rsidRPr="00AD08C4">
        <w:rPr>
          <w:bCs/>
          <w:sz w:val="28"/>
          <w:szCs w:val="28"/>
        </w:rPr>
        <w:t>)</w:t>
      </w:r>
      <w:r w:rsidRPr="00AD08C4">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AD08C4">
        <w:rPr>
          <w:bCs/>
          <w:sz w:val="28"/>
          <w:szCs w:val="28"/>
        </w:rPr>
        <w:t>сельского</w:t>
      </w:r>
      <w:r w:rsidRPr="00AD08C4">
        <w:rPr>
          <w:bCs/>
          <w:sz w:val="28"/>
          <w:szCs w:val="28"/>
        </w:rPr>
        <w:t xml:space="preserve"> </w:t>
      </w:r>
      <w:r w:rsidR="005D3AF3" w:rsidRPr="00AD08C4">
        <w:rPr>
          <w:bCs/>
          <w:sz w:val="28"/>
          <w:szCs w:val="28"/>
        </w:rPr>
        <w:t>поселения</w:t>
      </w:r>
      <w:r w:rsidRPr="00AD08C4">
        <w:rPr>
          <w:bCs/>
          <w:sz w:val="28"/>
          <w:szCs w:val="28"/>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14:paraId="74391C19" w14:textId="77777777" w:rsidR="00484633" w:rsidRPr="00AD08C4" w:rsidRDefault="0072481B" w:rsidP="00EC6122">
      <w:pPr>
        <w:widowControl w:val="0"/>
        <w:autoSpaceDE w:val="0"/>
        <w:autoSpaceDN w:val="0"/>
        <w:adjustRightInd w:val="0"/>
        <w:ind w:left="142" w:firstLine="709"/>
        <w:contextualSpacing/>
        <w:jc w:val="both"/>
        <w:rPr>
          <w:bCs/>
          <w:sz w:val="28"/>
          <w:szCs w:val="28"/>
        </w:rPr>
      </w:pPr>
      <w:r w:rsidRPr="00AD08C4">
        <w:rPr>
          <w:bCs/>
          <w:sz w:val="28"/>
          <w:szCs w:val="28"/>
        </w:rPr>
        <w:t>2)</w:t>
      </w:r>
      <w:r w:rsidR="00484633" w:rsidRPr="00AD08C4">
        <w:rPr>
          <w:bCs/>
          <w:sz w:val="28"/>
          <w:szCs w:val="28"/>
        </w:rPr>
        <w:t>.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14:paraId="4DF7D87A" w14:textId="77777777" w:rsidR="00484633" w:rsidRPr="00AD08C4" w:rsidRDefault="0072481B" w:rsidP="00EC6122">
      <w:pPr>
        <w:widowControl w:val="0"/>
        <w:autoSpaceDE w:val="0"/>
        <w:autoSpaceDN w:val="0"/>
        <w:adjustRightInd w:val="0"/>
        <w:ind w:left="142" w:firstLine="709"/>
        <w:contextualSpacing/>
        <w:jc w:val="both"/>
        <w:rPr>
          <w:bCs/>
          <w:sz w:val="28"/>
          <w:szCs w:val="28"/>
        </w:rPr>
      </w:pPr>
      <w:r w:rsidRPr="00AD08C4">
        <w:rPr>
          <w:bCs/>
          <w:sz w:val="28"/>
          <w:szCs w:val="28"/>
        </w:rPr>
        <w:t>а</w:t>
      </w:r>
      <w:r w:rsidR="00484633" w:rsidRPr="00AD08C4">
        <w:rPr>
          <w:bCs/>
          <w:sz w:val="28"/>
          <w:szCs w:val="28"/>
        </w:rPr>
        <w:t xml:space="preserve">) согласовать </w:t>
      </w:r>
      <w:r w:rsidR="00C73010" w:rsidRPr="00AD08C4">
        <w:rPr>
          <w:bCs/>
          <w:sz w:val="28"/>
          <w:szCs w:val="28"/>
        </w:rPr>
        <w:t>с администрацией</w:t>
      </w:r>
      <w:r w:rsidR="00484633" w:rsidRPr="00AD08C4">
        <w:rPr>
          <w:bCs/>
          <w:sz w:val="28"/>
          <w:szCs w:val="28"/>
        </w:rPr>
        <w:t xml:space="preserve"> </w:t>
      </w:r>
      <w:r w:rsidR="005D3AF3" w:rsidRPr="00AD08C4">
        <w:rPr>
          <w:bCs/>
          <w:sz w:val="28"/>
          <w:szCs w:val="28"/>
        </w:rPr>
        <w:t>сельского</w:t>
      </w:r>
      <w:r w:rsidR="00484633" w:rsidRPr="00AD08C4">
        <w:rPr>
          <w:bCs/>
          <w:sz w:val="28"/>
          <w:szCs w:val="28"/>
        </w:rPr>
        <w:t xml:space="preserve"> </w:t>
      </w:r>
      <w:r w:rsidR="005D3AF3" w:rsidRPr="00AD08C4">
        <w:rPr>
          <w:bCs/>
          <w:sz w:val="28"/>
          <w:szCs w:val="28"/>
        </w:rPr>
        <w:t>поселения</w:t>
      </w:r>
      <w:r w:rsidR="00484633" w:rsidRPr="00AD08C4">
        <w:rPr>
          <w:bCs/>
          <w:sz w:val="28"/>
          <w:szCs w:val="28"/>
        </w:rPr>
        <w:t xml:space="preserve"> продление срока действия разрешения на производство земляных работ;</w:t>
      </w:r>
    </w:p>
    <w:p w14:paraId="3838AD31" w14:textId="77777777" w:rsidR="00484633" w:rsidRPr="00AD08C4" w:rsidRDefault="0072481B" w:rsidP="00EC6122">
      <w:pPr>
        <w:widowControl w:val="0"/>
        <w:autoSpaceDE w:val="0"/>
        <w:autoSpaceDN w:val="0"/>
        <w:adjustRightInd w:val="0"/>
        <w:ind w:left="142" w:firstLine="709"/>
        <w:contextualSpacing/>
        <w:jc w:val="both"/>
        <w:rPr>
          <w:bCs/>
          <w:sz w:val="28"/>
          <w:szCs w:val="28"/>
        </w:rPr>
      </w:pPr>
      <w:r w:rsidRPr="00AD08C4">
        <w:rPr>
          <w:bCs/>
          <w:sz w:val="28"/>
          <w:szCs w:val="28"/>
        </w:rPr>
        <w:t>б</w:t>
      </w:r>
      <w:r w:rsidR="00484633" w:rsidRPr="00AD08C4">
        <w:rPr>
          <w:bCs/>
          <w:sz w:val="28"/>
          <w:szCs w:val="28"/>
        </w:rPr>
        <w:t>) провести необходимые мероприятия по приведению в порядок территории в зоне производства земляных работ;</w:t>
      </w:r>
    </w:p>
    <w:p w14:paraId="715907B7" w14:textId="77777777" w:rsidR="00484633" w:rsidRPr="00AD08C4" w:rsidRDefault="0072481B" w:rsidP="00EC6122">
      <w:pPr>
        <w:widowControl w:val="0"/>
        <w:autoSpaceDE w:val="0"/>
        <w:autoSpaceDN w:val="0"/>
        <w:adjustRightInd w:val="0"/>
        <w:ind w:left="142" w:firstLine="709"/>
        <w:contextualSpacing/>
        <w:jc w:val="both"/>
        <w:rPr>
          <w:bCs/>
          <w:sz w:val="28"/>
          <w:szCs w:val="28"/>
        </w:rPr>
      </w:pPr>
      <w:r w:rsidRPr="00AD08C4">
        <w:rPr>
          <w:bCs/>
          <w:sz w:val="28"/>
          <w:szCs w:val="28"/>
        </w:rPr>
        <w:t>в</w:t>
      </w:r>
      <w:r w:rsidR="00484633" w:rsidRPr="00AD08C4">
        <w:rPr>
          <w:bCs/>
          <w:sz w:val="28"/>
          <w:szCs w:val="28"/>
        </w:rPr>
        <w:t xml:space="preserve">) поддерживать обеспечение безопасного и беспрепятственного </w:t>
      </w:r>
      <w:r w:rsidR="00484633" w:rsidRPr="00AD08C4">
        <w:rPr>
          <w:bCs/>
          <w:sz w:val="28"/>
          <w:szCs w:val="28"/>
        </w:rPr>
        <w:lastRenderedPageBreak/>
        <w:t>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14:paraId="7F89EC4A" w14:textId="77777777" w:rsidR="00484633" w:rsidRPr="00AD08C4" w:rsidRDefault="0072481B" w:rsidP="00EC6122">
      <w:pPr>
        <w:widowControl w:val="0"/>
        <w:autoSpaceDE w:val="0"/>
        <w:autoSpaceDN w:val="0"/>
        <w:adjustRightInd w:val="0"/>
        <w:ind w:left="142" w:firstLine="709"/>
        <w:contextualSpacing/>
        <w:jc w:val="both"/>
        <w:rPr>
          <w:bCs/>
          <w:sz w:val="28"/>
          <w:szCs w:val="28"/>
        </w:rPr>
      </w:pPr>
      <w:r w:rsidRPr="00AD08C4">
        <w:rPr>
          <w:bCs/>
          <w:sz w:val="28"/>
          <w:szCs w:val="28"/>
        </w:rPr>
        <w:t>3)</w:t>
      </w:r>
      <w:r w:rsidR="00484633" w:rsidRPr="00AD08C4">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AD08C4">
        <w:rPr>
          <w:bCs/>
          <w:sz w:val="28"/>
          <w:szCs w:val="28"/>
        </w:rPr>
        <w:t>ей</w:t>
      </w:r>
      <w:r w:rsidR="00484633" w:rsidRPr="00AD08C4">
        <w:rPr>
          <w:bCs/>
          <w:sz w:val="28"/>
          <w:szCs w:val="28"/>
        </w:rPr>
        <w:t xml:space="preserve"> </w:t>
      </w:r>
      <w:r w:rsidR="00A26377" w:rsidRPr="00AD08C4">
        <w:rPr>
          <w:bCs/>
          <w:sz w:val="28"/>
          <w:szCs w:val="28"/>
        </w:rPr>
        <w:t>сельского</w:t>
      </w:r>
      <w:r w:rsidR="00484633" w:rsidRPr="00AD08C4">
        <w:rPr>
          <w:bCs/>
          <w:sz w:val="28"/>
          <w:szCs w:val="28"/>
        </w:rPr>
        <w:t xml:space="preserve"> </w:t>
      </w:r>
      <w:r w:rsidR="00EB0FF2" w:rsidRPr="00AD08C4">
        <w:rPr>
          <w:bCs/>
          <w:sz w:val="28"/>
          <w:szCs w:val="28"/>
        </w:rPr>
        <w:t>поселения</w:t>
      </w:r>
      <w:r w:rsidR="00484633" w:rsidRPr="00AD08C4">
        <w:rPr>
          <w:bCs/>
          <w:sz w:val="28"/>
          <w:szCs w:val="28"/>
        </w:rPr>
        <w:t>.</w:t>
      </w:r>
    </w:p>
    <w:p w14:paraId="693AD9FA" w14:textId="00ABAEA1" w:rsidR="00484633" w:rsidRPr="00AD08C4" w:rsidRDefault="0072481B" w:rsidP="00EC6122">
      <w:pPr>
        <w:widowControl w:val="0"/>
        <w:autoSpaceDE w:val="0"/>
        <w:autoSpaceDN w:val="0"/>
        <w:adjustRightInd w:val="0"/>
        <w:ind w:left="142" w:firstLine="709"/>
        <w:contextualSpacing/>
        <w:jc w:val="both"/>
        <w:rPr>
          <w:bCs/>
          <w:sz w:val="28"/>
          <w:szCs w:val="28"/>
        </w:rPr>
      </w:pPr>
      <w:r w:rsidRPr="00AD08C4">
        <w:rPr>
          <w:bCs/>
          <w:sz w:val="28"/>
          <w:szCs w:val="28"/>
        </w:rPr>
        <w:t>3</w:t>
      </w:r>
      <w:r w:rsidR="00917B7E" w:rsidRPr="00AD08C4">
        <w:rPr>
          <w:bCs/>
          <w:sz w:val="28"/>
          <w:szCs w:val="28"/>
        </w:rPr>
        <w:t>53</w:t>
      </w:r>
      <w:r w:rsidR="00484633" w:rsidRPr="00AD08C4">
        <w:rPr>
          <w:bCs/>
          <w:sz w:val="28"/>
          <w:szCs w:val="28"/>
        </w:rPr>
        <w:t>. До начала производства земляных, строительных, ремонтных работ необходимо:</w:t>
      </w:r>
    </w:p>
    <w:p w14:paraId="11C938D8" w14:textId="77777777" w:rsidR="00484633" w:rsidRPr="00AD08C4" w:rsidRDefault="00484633" w:rsidP="00EC6122">
      <w:pPr>
        <w:widowControl w:val="0"/>
        <w:autoSpaceDE w:val="0"/>
        <w:autoSpaceDN w:val="0"/>
        <w:adjustRightInd w:val="0"/>
        <w:ind w:left="142" w:firstLine="709"/>
        <w:contextualSpacing/>
        <w:jc w:val="both"/>
        <w:rPr>
          <w:bCs/>
          <w:sz w:val="28"/>
          <w:szCs w:val="28"/>
        </w:rPr>
      </w:pPr>
      <w:r w:rsidRPr="00AD08C4">
        <w:rPr>
          <w:bCs/>
          <w:sz w:val="28"/>
          <w:szCs w:val="28"/>
        </w:rPr>
        <w:t>1</w:t>
      </w:r>
      <w:r w:rsidR="00845123" w:rsidRPr="00AD08C4">
        <w:rPr>
          <w:bCs/>
          <w:sz w:val="28"/>
          <w:szCs w:val="28"/>
        </w:rPr>
        <w:t>)</w:t>
      </w:r>
      <w:r w:rsidRPr="00AD08C4">
        <w:rPr>
          <w:bCs/>
          <w:sz w:val="28"/>
          <w:szCs w:val="28"/>
        </w:rPr>
        <w:t xml:space="preserve"> Установить дорожные знаки в соответствии с согласованной схемой;</w:t>
      </w:r>
    </w:p>
    <w:p w14:paraId="6F9674F5" w14:textId="77777777" w:rsidR="00484633" w:rsidRPr="00AD08C4" w:rsidRDefault="00845123" w:rsidP="00EC6122">
      <w:pPr>
        <w:widowControl w:val="0"/>
        <w:autoSpaceDE w:val="0"/>
        <w:autoSpaceDN w:val="0"/>
        <w:adjustRightInd w:val="0"/>
        <w:ind w:left="142" w:firstLine="709"/>
        <w:contextualSpacing/>
        <w:jc w:val="both"/>
        <w:rPr>
          <w:bCs/>
          <w:sz w:val="28"/>
          <w:szCs w:val="28"/>
        </w:rPr>
      </w:pPr>
      <w:r w:rsidRPr="00AD08C4">
        <w:rPr>
          <w:bCs/>
          <w:sz w:val="28"/>
          <w:szCs w:val="28"/>
        </w:rPr>
        <w:t>2)</w:t>
      </w:r>
      <w:r w:rsidR="00484633" w:rsidRPr="00AD08C4">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14:paraId="7A11C792" w14:textId="77777777" w:rsidR="00484633" w:rsidRPr="00AD08C4" w:rsidRDefault="00484633" w:rsidP="00EC6122">
      <w:pPr>
        <w:widowControl w:val="0"/>
        <w:autoSpaceDE w:val="0"/>
        <w:autoSpaceDN w:val="0"/>
        <w:adjustRightInd w:val="0"/>
        <w:ind w:left="142" w:firstLine="709"/>
        <w:contextualSpacing/>
        <w:jc w:val="both"/>
        <w:rPr>
          <w:bCs/>
          <w:sz w:val="28"/>
          <w:szCs w:val="28"/>
        </w:rPr>
      </w:pPr>
      <w:r w:rsidRPr="00AD08C4">
        <w:rPr>
          <w:bCs/>
          <w:sz w:val="28"/>
          <w:szCs w:val="28"/>
        </w:rPr>
        <w:t>Ограждение должно надежно предотвращать попадание посторонних лиц на место проведения работ, должно иметь опрятный вид.</w:t>
      </w:r>
    </w:p>
    <w:p w14:paraId="172233E3" w14:textId="77777777" w:rsidR="00484633" w:rsidRPr="00AD08C4" w:rsidRDefault="00484633" w:rsidP="00EC6122">
      <w:pPr>
        <w:widowControl w:val="0"/>
        <w:autoSpaceDE w:val="0"/>
        <w:autoSpaceDN w:val="0"/>
        <w:adjustRightInd w:val="0"/>
        <w:ind w:left="142" w:firstLine="709"/>
        <w:contextualSpacing/>
        <w:jc w:val="both"/>
        <w:rPr>
          <w:bCs/>
          <w:sz w:val="28"/>
          <w:szCs w:val="28"/>
        </w:rPr>
      </w:pPr>
      <w:r w:rsidRPr="00AD08C4">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14:paraId="162D4B15" w14:textId="77777777" w:rsidR="00484633" w:rsidRPr="00AD08C4" w:rsidRDefault="00484633" w:rsidP="00EC6122">
      <w:pPr>
        <w:widowControl w:val="0"/>
        <w:autoSpaceDE w:val="0"/>
        <w:autoSpaceDN w:val="0"/>
        <w:adjustRightInd w:val="0"/>
        <w:ind w:left="142" w:firstLine="709"/>
        <w:contextualSpacing/>
        <w:jc w:val="both"/>
        <w:rPr>
          <w:bCs/>
          <w:sz w:val="28"/>
          <w:szCs w:val="28"/>
        </w:rPr>
      </w:pPr>
      <w:r w:rsidRPr="00AD08C4">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14:paraId="62A62045" w14:textId="77777777" w:rsidR="00484633" w:rsidRPr="00AD08C4" w:rsidRDefault="00845123" w:rsidP="00EC6122">
      <w:pPr>
        <w:widowControl w:val="0"/>
        <w:autoSpaceDE w:val="0"/>
        <w:autoSpaceDN w:val="0"/>
        <w:adjustRightInd w:val="0"/>
        <w:ind w:left="142" w:firstLine="709"/>
        <w:contextualSpacing/>
        <w:jc w:val="both"/>
        <w:rPr>
          <w:bCs/>
          <w:sz w:val="28"/>
          <w:szCs w:val="28"/>
        </w:rPr>
      </w:pPr>
      <w:r w:rsidRPr="00AD08C4">
        <w:rPr>
          <w:bCs/>
          <w:sz w:val="28"/>
          <w:szCs w:val="28"/>
        </w:rPr>
        <w:t>3)</w:t>
      </w:r>
      <w:r w:rsidR="00484633" w:rsidRPr="00AD08C4">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14:paraId="1A30E763" w14:textId="77777777" w:rsidR="00484633" w:rsidRPr="00AD08C4" w:rsidRDefault="00845123" w:rsidP="00EC6122">
      <w:pPr>
        <w:widowControl w:val="0"/>
        <w:autoSpaceDE w:val="0"/>
        <w:autoSpaceDN w:val="0"/>
        <w:adjustRightInd w:val="0"/>
        <w:ind w:left="142" w:firstLine="709"/>
        <w:contextualSpacing/>
        <w:jc w:val="both"/>
        <w:rPr>
          <w:bCs/>
          <w:sz w:val="28"/>
          <w:szCs w:val="28"/>
        </w:rPr>
      </w:pPr>
      <w:r w:rsidRPr="00AD08C4">
        <w:rPr>
          <w:bCs/>
          <w:sz w:val="28"/>
          <w:szCs w:val="28"/>
        </w:rPr>
        <w:t>4)</w:t>
      </w:r>
      <w:r w:rsidR="00484633" w:rsidRPr="00AD08C4">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14:paraId="61297F27" w14:textId="77777777" w:rsidR="00484633" w:rsidRPr="00AD08C4" w:rsidRDefault="00845123" w:rsidP="00EC6122">
      <w:pPr>
        <w:widowControl w:val="0"/>
        <w:autoSpaceDE w:val="0"/>
        <w:autoSpaceDN w:val="0"/>
        <w:adjustRightInd w:val="0"/>
        <w:ind w:left="142" w:firstLine="709"/>
        <w:contextualSpacing/>
        <w:jc w:val="both"/>
        <w:rPr>
          <w:bCs/>
          <w:sz w:val="28"/>
          <w:szCs w:val="28"/>
        </w:rPr>
      </w:pPr>
      <w:r w:rsidRPr="00AD08C4">
        <w:rPr>
          <w:bCs/>
          <w:sz w:val="28"/>
          <w:szCs w:val="28"/>
        </w:rPr>
        <w:t>3</w:t>
      </w:r>
      <w:r w:rsidR="00C7761E" w:rsidRPr="00AD08C4">
        <w:rPr>
          <w:bCs/>
          <w:sz w:val="28"/>
          <w:szCs w:val="28"/>
        </w:rPr>
        <w:t>57</w:t>
      </w:r>
      <w:r w:rsidR="00484633" w:rsidRPr="00AD08C4">
        <w:rPr>
          <w:bCs/>
          <w:sz w:val="28"/>
          <w:szCs w:val="28"/>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14:paraId="0FFFF23B" w14:textId="073759A2" w:rsidR="00484633" w:rsidRPr="00AD08C4" w:rsidRDefault="00845123" w:rsidP="00EC6122">
      <w:pPr>
        <w:widowControl w:val="0"/>
        <w:autoSpaceDE w:val="0"/>
        <w:autoSpaceDN w:val="0"/>
        <w:adjustRightInd w:val="0"/>
        <w:ind w:left="142" w:firstLine="709"/>
        <w:contextualSpacing/>
        <w:jc w:val="both"/>
        <w:rPr>
          <w:bCs/>
          <w:sz w:val="28"/>
          <w:szCs w:val="28"/>
        </w:rPr>
      </w:pPr>
      <w:r w:rsidRPr="00AD08C4">
        <w:rPr>
          <w:bCs/>
          <w:sz w:val="28"/>
          <w:szCs w:val="28"/>
        </w:rPr>
        <w:lastRenderedPageBreak/>
        <w:t>3</w:t>
      </w:r>
      <w:r w:rsidR="00917B7E" w:rsidRPr="00AD08C4">
        <w:rPr>
          <w:bCs/>
          <w:sz w:val="28"/>
          <w:szCs w:val="28"/>
        </w:rPr>
        <w:t>54</w:t>
      </w:r>
      <w:r w:rsidR="00484633" w:rsidRPr="00AD08C4">
        <w:rPr>
          <w:bCs/>
          <w:sz w:val="28"/>
          <w:szCs w:val="28"/>
        </w:rPr>
        <w:t>. В разрешении устанавливаются сроки и условия производства работ.</w:t>
      </w:r>
    </w:p>
    <w:p w14:paraId="68FC8CF6" w14:textId="60C012DA" w:rsidR="00484633" w:rsidRPr="00AD08C4" w:rsidRDefault="00845123" w:rsidP="00EC6122">
      <w:pPr>
        <w:widowControl w:val="0"/>
        <w:autoSpaceDE w:val="0"/>
        <w:autoSpaceDN w:val="0"/>
        <w:adjustRightInd w:val="0"/>
        <w:ind w:left="142" w:firstLine="709"/>
        <w:contextualSpacing/>
        <w:jc w:val="both"/>
        <w:rPr>
          <w:bCs/>
          <w:sz w:val="28"/>
          <w:szCs w:val="28"/>
        </w:rPr>
      </w:pPr>
      <w:r w:rsidRPr="00AD08C4">
        <w:rPr>
          <w:bCs/>
          <w:sz w:val="28"/>
          <w:szCs w:val="28"/>
        </w:rPr>
        <w:t>3</w:t>
      </w:r>
      <w:r w:rsidR="00917B7E" w:rsidRPr="00AD08C4">
        <w:rPr>
          <w:bCs/>
          <w:sz w:val="28"/>
          <w:szCs w:val="28"/>
        </w:rPr>
        <w:t>55</w:t>
      </w:r>
      <w:r w:rsidR="00484633" w:rsidRPr="00AD08C4">
        <w:rPr>
          <w:bCs/>
          <w:sz w:val="28"/>
          <w:szCs w:val="28"/>
        </w:rPr>
        <w:t xml:space="preserve">. До начала земляных работ организация, проводящая </w:t>
      </w:r>
      <w:r w:rsidR="00EB0FF2" w:rsidRPr="00AD08C4">
        <w:rPr>
          <w:bCs/>
          <w:sz w:val="28"/>
          <w:szCs w:val="28"/>
        </w:rPr>
        <w:t>работы,</w:t>
      </w:r>
      <w:r w:rsidR="00484633" w:rsidRPr="00AD08C4">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14:paraId="3BB896CE" w14:textId="7227F301" w:rsidR="00484633" w:rsidRPr="00AD08C4" w:rsidRDefault="00845123" w:rsidP="00EC6122">
      <w:pPr>
        <w:widowControl w:val="0"/>
        <w:autoSpaceDE w:val="0"/>
        <w:autoSpaceDN w:val="0"/>
        <w:adjustRightInd w:val="0"/>
        <w:ind w:left="142" w:firstLine="709"/>
        <w:contextualSpacing/>
        <w:jc w:val="both"/>
        <w:rPr>
          <w:bCs/>
          <w:sz w:val="28"/>
          <w:szCs w:val="28"/>
        </w:rPr>
      </w:pPr>
      <w:r w:rsidRPr="00AD08C4">
        <w:rPr>
          <w:bCs/>
          <w:sz w:val="28"/>
          <w:szCs w:val="28"/>
        </w:rPr>
        <w:t>3</w:t>
      </w:r>
      <w:r w:rsidR="00917B7E" w:rsidRPr="00AD08C4">
        <w:rPr>
          <w:bCs/>
          <w:sz w:val="28"/>
          <w:szCs w:val="28"/>
        </w:rPr>
        <w:t>56</w:t>
      </w:r>
      <w:r w:rsidR="00484633" w:rsidRPr="00AD08C4">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14:paraId="337E23B8" w14:textId="4B6F922B" w:rsidR="00484633" w:rsidRPr="00AD08C4" w:rsidRDefault="00845123" w:rsidP="00EC6122">
      <w:pPr>
        <w:widowControl w:val="0"/>
        <w:autoSpaceDE w:val="0"/>
        <w:autoSpaceDN w:val="0"/>
        <w:adjustRightInd w:val="0"/>
        <w:ind w:left="142" w:firstLine="709"/>
        <w:contextualSpacing/>
        <w:jc w:val="both"/>
        <w:rPr>
          <w:bCs/>
          <w:sz w:val="28"/>
          <w:szCs w:val="28"/>
        </w:rPr>
      </w:pPr>
      <w:r w:rsidRPr="00AD08C4">
        <w:rPr>
          <w:bCs/>
          <w:sz w:val="28"/>
          <w:szCs w:val="28"/>
        </w:rPr>
        <w:t>3</w:t>
      </w:r>
      <w:r w:rsidR="00917B7E" w:rsidRPr="00AD08C4">
        <w:rPr>
          <w:bCs/>
          <w:sz w:val="28"/>
          <w:szCs w:val="28"/>
        </w:rPr>
        <w:t>57</w:t>
      </w:r>
      <w:r w:rsidR="00484633" w:rsidRPr="00AD08C4">
        <w:rPr>
          <w:bCs/>
          <w:sz w:val="28"/>
          <w:szCs w:val="28"/>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14:paraId="092D1D3E" w14:textId="5797B6A1" w:rsidR="00484633" w:rsidRPr="00AD08C4" w:rsidRDefault="00845123" w:rsidP="00EC6122">
      <w:pPr>
        <w:widowControl w:val="0"/>
        <w:autoSpaceDE w:val="0"/>
        <w:autoSpaceDN w:val="0"/>
        <w:adjustRightInd w:val="0"/>
        <w:ind w:left="142" w:firstLine="709"/>
        <w:contextualSpacing/>
        <w:jc w:val="both"/>
        <w:rPr>
          <w:bCs/>
          <w:sz w:val="28"/>
          <w:szCs w:val="28"/>
        </w:rPr>
      </w:pPr>
      <w:r w:rsidRPr="00AD08C4">
        <w:rPr>
          <w:bCs/>
          <w:sz w:val="28"/>
          <w:szCs w:val="28"/>
        </w:rPr>
        <w:t>3</w:t>
      </w:r>
      <w:r w:rsidR="00917B7E" w:rsidRPr="00AD08C4">
        <w:rPr>
          <w:bCs/>
          <w:sz w:val="28"/>
          <w:szCs w:val="28"/>
        </w:rPr>
        <w:t>58</w:t>
      </w:r>
      <w:r w:rsidR="00484633" w:rsidRPr="00AD08C4">
        <w:rPr>
          <w:bCs/>
          <w:sz w:val="28"/>
          <w:szCs w:val="28"/>
        </w:rPr>
        <w:t xml:space="preserve">. Администрацией </w:t>
      </w:r>
      <w:r w:rsidR="00A26377" w:rsidRPr="00AD08C4">
        <w:rPr>
          <w:bCs/>
          <w:sz w:val="28"/>
          <w:szCs w:val="28"/>
        </w:rPr>
        <w:t>сельского</w:t>
      </w:r>
      <w:r w:rsidR="00484633" w:rsidRPr="00AD08C4">
        <w:rPr>
          <w:bCs/>
          <w:sz w:val="28"/>
          <w:szCs w:val="28"/>
        </w:rPr>
        <w:t xml:space="preserve"> </w:t>
      </w:r>
      <w:r w:rsidR="00EB0FF2" w:rsidRPr="00AD08C4">
        <w:rPr>
          <w:bCs/>
          <w:sz w:val="28"/>
          <w:szCs w:val="28"/>
        </w:rPr>
        <w:t>поселения</w:t>
      </w:r>
      <w:r w:rsidR="00C73010" w:rsidRPr="00AD08C4">
        <w:rPr>
          <w:bCs/>
          <w:sz w:val="28"/>
          <w:szCs w:val="28"/>
        </w:rPr>
        <w:t xml:space="preserve"> </w:t>
      </w:r>
      <w:r w:rsidR="00EB0FF2" w:rsidRPr="00AD08C4">
        <w:rPr>
          <w:bCs/>
          <w:sz w:val="28"/>
          <w:szCs w:val="28"/>
        </w:rPr>
        <w:t>н</w:t>
      </w:r>
      <w:r w:rsidR="00484633" w:rsidRPr="00AD08C4">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14:paraId="22C78D5F" w14:textId="77777777" w:rsidR="00484633" w:rsidRPr="00AD08C4" w:rsidRDefault="00484633" w:rsidP="00EC6122">
      <w:pPr>
        <w:widowControl w:val="0"/>
        <w:autoSpaceDE w:val="0"/>
        <w:autoSpaceDN w:val="0"/>
        <w:adjustRightInd w:val="0"/>
        <w:ind w:left="142" w:firstLine="709"/>
        <w:contextualSpacing/>
        <w:jc w:val="both"/>
        <w:rPr>
          <w:bCs/>
          <w:sz w:val="28"/>
          <w:szCs w:val="28"/>
        </w:rPr>
      </w:pPr>
      <w:r w:rsidRPr="00AD08C4">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14:paraId="5C8731AD" w14:textId="77777777" w:rsidR="00484633" w:rsidRPr="00AD08C4" w:rsidRDefault="00484633" w:rsidP="00EC6122">
      <w:pPr>
        <w:widowControl w:val="0"/>
        <w:autoSpaceDE w:val="0"/>
        <w:autoSpaceDN w:val="0"/>
        <w:adjustRightInd w:val="0"/>
        <w:ind w:left="142" w:firstLine="709"/>
        <w:contextualSpacing/>
        <w:jc w:val="both"/>
        <w:rPr>
          <w:bCs/>
          <w:sz w:val="28"/>
          <w:szCs w:val="28"/>
        </w:rPr>
      </w:pPr>
      <w:r w:rsidRPr="00AD08C4">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14:paraId="4989B494" w14:textId="77777777" w:rsidR="00484633" w:rsidRPr="00AD08C4" w:rsidRDefault="00484633" w:rsidP="00514B27">
      <w:pPr>
        <w:widowControl w:val="0"/>
        <w:autoSpaceDE w:val="0"/>
        <w:autoSpaceDN w:val="0"/>
        <w:adjustRightInd w:val="0"/>
        <w:ind w:firstLine="709"/>
        <w:contextualSpacing/>
        <w:jc w:val="both"/>
        <w:rPr>
          <w:bCs/>
          <w:sz w:val="28"/>
          <w:szCs w:val="28"/>
        </w:rPr>
      </w:pPr>
      <w:r w:rsidRPr="00AD08C4">
        <w:rPr>
          <w:bCs/>
          <w:sz w:val="28"/>
          <w:szCs w:val="28"/>
        </w:rPr>
        <w:t>При необходимости производитель работ обеспечивает планировку грунта на отвале.</w:t>
      </w:r>
    </w:p>
    <w:p w14:paraId="42E17FD6" w14:textId="073F9342" w:rsidR="00484633" w:rsidRPr="00AD08C4" w:rsidRDefault="00845123" w:rsidP="00514B27">
      <w:pPr>
        <w:widowControl w:val="0"/>
        <w:autoSpaceDE w:val="0"/>
        <w:autoSpaceDN w:val="0"/>
        <w:adjustRightInd w:val="0"/>
        <w:ind w:firstLine="709"/>
        <w:contextualSpacing/>
        <w:jc w:val="both"/>
        <w:rPr>
          <w:bCs/>
          <w:sz w:val="28"/>
          <w:szCs w:val="28"/>
        </w:rPr>
      </w:pPr>
      <w:r w:rsidRPr="00AD08C4">
        <w:rPr>
          <w:bCs/>
          <w:sz w:val="28"/>
          <w:szCs w:val="28"/>
        </w:rPr>
        <w:t>3</w:t>
      </w:r>
      <w:r w:rsidR="00917B7E" w:rsidRPr="00AD08C4">
        <w:rPr>
          <w:bCs/>
          <w:sz w:val="28"/>
          <w:szCs w:val="28"/>
        </w:rPr>
        <w:t>59</w:t>
      </w:r>
      <w:r w:rsidR="00484633" w:rsidRPr="00AD08C4">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14:paraId="5FF20810" w14:textId="1B9E6943" w:rsidR="00484633" w:rsidRPr="00AD08C4" w:rsidRDefault="00845123" w:rsidP="00514B27">
      <w:pPr>
        <w:widowControl w:val="0"/>
        <w:autoSpaceDE w:val="0"/>
        <w:autoSpaceDN w:val="0"/>
        <w:adjustRightInd w:val="0"/>
        <w:ind w:firstLine="709"/>
        <w:contextualSpacing/>
        <w:jc w:val="both"/>
        <w:rPr>
          <w:bCs/>
          <w:sz w:val="28"/>
          <w:szCs w:val="28"/>
        </w:rPr>
      </w:pPr>
      <w:r w:rsidRPr="00AD08C4">
        <w:rPr>
          <w:bCs/>
          <w:sz w:val="28"/>
          <w:szCs w:val="28"/>
        </w:rPr>
        <w:t>3</w:t>
      </w:r>
      <w:r w:rsidR="00917B7E" w:rsidRPr="00AD08C4">
        <w:rPr>
          <w:bCs/>
          <w:sz w:val="28"/>
          <w:szCs w:val="28"/>
        </w:rPr>
        <w:t>60</w:t>
      </w:r>
      <w:r w:rsidR="00484633" w:rsidRPr="00AD08C4">
        <w:rPr>
          <w:bCs/>
          <w:sz w:val="28"/>
          <w:szCs w:val="28"/>
        </w:rPr>
        <w:t xml:space="preserve">.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w:t>
      </w:r>
      <w:r w:rsidR="00484633" w:rsidRPr="00AD08C4">
        <w:rPr>
          <w:bCs/>
          <w:sz w:val="28"/>
          <w:szCs w:val="28"/>
        </w:rPr>
        <w:lastRenderedPageBreak/>
        <w:t>плодородного слоя и посевом травы.</w:t>
      </w:r>
    </w:p>
    <w:p w14:paraId="632C270D" w14:textId="77777777" w:rsidR="00484633" w:rsidRPr="00AD08C4" w:rsidRDefault="00484633" w:rsidP="00514B27">
      <w:pPr>
        <w:widowControl w:val="0"/>
        <w:autoSpaceDE w:val="0"/>
        <w:autoSpaceDN w:val="0"/>
        <w:adjustRightInd w:val="0"/>
        <w:ind w:firstLine="709"/>
        <w:contextualSpacing/>
        <w:jc w:val="both"/>
        <w:rPr>
          <w:bCs/>
          <w:sz w:val="28"/>
          <w:szCs w:val="28"/>
        </w:rPr>
      </w:pPr>
      <w:r w:rsidRPr="00AD08C4">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AD08C4">
        <w:rPr>
          <w:bCs/>
          <w:sz w:val="28"/>
          <w:szCs w:val="28"/>
        </w:rPr>
        <w:t>сельского поселения</w:t>
      </w:r>
      <w:r w:rsidRPr="00AD08C4">
        <w:rPr>
          <w:bCs/>
          <w:sz w:val="28"/>
          <w:szCs w:val="28"/>
        </w:rPr>
        <w:t xml:space="preserve"> в сфере жилищно-коммунального хозяйства предоставляется акт освидетельствования скрытых работ с фотофиксацией конструктивных элементов.</w:t>
      </w:r>
    </w:p>
    <w:p w14:paraId="2FE30460" w14:textId="4DC0EDD2" w:rsidR="00484633" w:rsidRPr="00AD08C4" w:rsidRDefault="00845123" w:rsidP="00514B27">
      <w:pPr>
        <w:widowControl w:val="0"/>
        <w:autoSpaceDE w:val="0"/>
        <w:autoSpaceDN w:val="0"/>
        <w:adjustRightInd w:val="0"/>
        <w:ind w:firstLine="709"/>
        <w:contextualSpacing/>
        <w:jc w:val="both"/>
        <w:rPr>
          <w:bCs/>
          <w:sz w:val="28"/>
          <w:szCs w:val="28"/>
        </w:rPr>
      </w:pPr>
      <w:r w:rsidRPr="00AD08C4">
        <w:rPr>
          <w:bCs/>
          <w:sz w:val="28"/>
          <w:szCs w:val="28"/>
        </w:rPr>
        <w:t>3</w:t>
      </w:r>
      <w:r w:rsidR="00917B7E" w:rsidRPr="00AD08C4">
        <w:rPr>
          <w:bCs/>
          <w:sz w:val="28"/>
          <w:szCs w:val="28"/>
        </w:rPr>
        <w:t>61</w:t>
      </w:r>
      <w:r w:rsidR="00484633" w:rsidRPr="00AD08C4">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AD08C4">
        <w:rPr>
          <w:bCs/>
          <w:sz w:val="28"/>
          <w:szCs w:val="28"/>
        </w:rPr>
        <w:t>ю</w:t>
      </w:r>
      <w:r w:rsidR="00484633" w:rsidRPr="00AD08C4">
        <w:rPr>
          <w:bCs/>
          <w:sz w:val="28"/>
          <w:szCs w:val="28"/>
        </w:rPr>
        <w:t xml:space="preserve"> </w:t>
      </w:r>
      <w:r w:rsidR="00A26377" w:rsidRPr="00AD08C4">
        <w:rPr>
          <w:bCs/>
          <w:sz w:val="28"/>
          <w:szCs w:val="28"/>
        </w:rPr>
        <w:t>сельского</w:t>
      </w:r>
      <w:r w:rsidR="00484633" w:rsidRPr="00AD08C4">
        <w:rPr>
          <w:bCs/>
          <w:sz w:val="28"/>
          <w:szCs w:val="28"/>
        </w:rPr>
        <w:t xml:space="preserve"> </w:t>
      </w:r>
      <w:r w:rsidR="00EB0FF2" w:rsidRPr="00AD08C4">
        <w:rPr>
          <w:bCs/>
          <w:sz w:val="28"/>
          <w:szCs w:val="28"/>
        </w:rPr>
        <w:t>поселения</w:t>
      </w:r>
      <w:r w:rsidR="00484633" w:rsidRPr="00AD08C4">
        <w:rPr>
          <w:bCs/>
          <w:sz w:val="28"/>
          <w:szCs w:val="28"/>
        </w:rPr>
        <w:t>.</w:t>
      </w:r>
    </w:p>
    <w:p w14:paraId="332BAADF" w14:textId="5C1E2A6B" w:rsidR="00484633" w:rsidRPr="00AD08C4" w:rsidRDefault="00F03CA1" w:rsidP="00514B27">
      <w:pPr>
        <w:widowControl w:val="0"/>
        <w:autoSpaceDE w:val="0"/>
        <w:autoSpaceDN w:val="0"/>
        <w:adjustRightInd w:val="0"/>
        <w:ind w:firstLine="709"/>
        <w:contextualSpacing/>
        <w:jc w:val="both"/>
        <w:rPr>
          <w:bCs/>
          <w:sz w:val="28"/>
          <w:szCs w:val="28"/>
        </w:rPr>
      </w:pPr>
      <w:r w:rsidRPr="00AD08C4">
        <w:rPr>
          <w:bCs/>
          <w:sz w:val="28"/>
          <w:szCs w:val="28"/>
        </w:rPr>
        <w:t>3</w:t>
      </w:r>
      <w:r w:rsidR="00917B7E" w:rsidRPr="00AD08C4">
        <w:rPr>
          <w:bCs/>
          <w:sz w:val="28"/>
          <w:szCs w:val="28"/>
        </w:rPr>
        <w:t>62</w:t>
      </w:r>
      <w:r w:rsidR="00484633" w:rsidRPr="00AD08C4">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AD08C4">
        <w:rPr>
          <w:sz w:val="28"/>
          <w:szCs w:val="28"/>
          <w:lang w:eastAsia="ru-RU"/>
        </w:rPr>
        <w:t>ГОСТ Р 50597-2017</w:t>
      </w:r>
      <w:r w:rsidR="00055DD9" w:rsidRPr="00AD08C4">
        <w:rPr>
          <w:bCs/>
          <w:sz w:val="28"/>
          <w:szCs w:val="28"/>
        </w:rPr>
        <w:t xml:space="preserve"> «</w:t>
      </w:r>
      <w:r w:rsidR="00055DD9" w:rsidRPr="00AD08C4">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AD08C4">
        <w:rPr>
          <w:bCs/>
          <w:sz w:val="28"/>
          <w:szCs w:val="28"/>
        </w:rPr>
        <w:t>»</w:t>
      </w:r>
      <w:r w:rsidR="00484633" w:rsidRPr="00AD08C4">
        <w:rPr>
          <w:bCs/>
          <w:sz w:val="28"/>
          <w:szCs w:val="28"/>
        </w:rPr>
        <w:t>.</w:t>
      </w:r>
    </w:p>
    <w:p w14:paraId="2D46F83E" w14:textId="77777777" w:rsidR="00484633" w:rsidRPr="00AD08C4" w:rsidRDefault="00484633" w:rsidP="00514B27">
      <w:pPr>
        <w:widowControl w:val="0"/>
        <w:autoSpaceDE w:val="0"/>
        <w:autoSpaceDN w:val="0"/>
        <w:adjustRightInd w:val="0"/>
        <w:ind w:firstLine="709"/>
        <w:contextualSpacing/>
        <w:jc w:val="both"/>
        <w:rPr>
          <w:bCs/>
          <w:sz w:val="28"/>
          <w:szCs w:val="28"/>
        </w:rPr>
      </w:pPr>
      <w:r w:rsidRPr="00AD08C4">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14:paraId="16AE2417" w14:textId="2F670ED2" w:rsidR="00484633" w:rsidRPr="00AD08C4" w:rsidRDefault="00F03CA1" w:rsidP="00C7761E">
      <w:pPr>
        <w:widowControl w:val="0"/>
        <w:autoSpaceDE w:val="0"/>
        <w:autoSpaceDN w:val="0"/>
        <w:adjustRightInd w:val="0"/>
        <w:ind w:firstLine="709"/>
        <w:contextualSpacing/>
        <w:jc w:val="both"/>
        <w:rPr>
          <w:bCs/>
          <w:sz w:val="28"/>
          <w:szCs w:val="28"/>
        </w:rPr>
      </w:pPr>
      <w:r w:rsidRPr="00AD08C4">
        <w:rPr>
          <w:bCs/>
          <w:sz w:val="28"/>
          <w:szCs w:val="28"/>
        </w:rPr>
        <w:t>3</w:t>
      </w:r>
      <w:r w:rsidR="00917B7E" w:rsidRPr="00AD08C4">
        <w:rPr>
          <w:bCs/>
          <w:sz w:val="28"/>
          <w:szCs w:val="28"/>
        </w:rPr>
        <w:t>63</w:t>
      </w:r>
      <w:r w:rsidR="00484633" w:rsidRPr="00AD08C4">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14:paraId="31AB375C" w14:textId="4D2A5093" w:rsidR="00484633" w:rsidRPr="00AD08C4" w:rsidRDefault="00F03CA1" w:rsidP="00C7761E">
      <w:pPr>
        <w:widowControl w:val="0"/>
        <w:autoSpaceDE w:val="0"/>
        <w:autoSpaceDN w:val="0"/>
        <w:adjustRightInd w:val="0"/>
        <w:ind w:firstLine="709"/>
        <w:contextualSpacing/>
        <w:jc w:val="both"/>
        <w:rPr>
          <w:bCs/>
          <w:sz w:val="28"/>
          <w:szCs w:val="28"/>
        </w:rPr>
      </w:pPr>
      <w:r w:rsidRPr="00AD08C4">
        <w:rPr>
          <w:bCs/>
          <w:sz w:val="28"/>
          <w:szCs w:val="28"/>
        </w:rPr>
        <w:t>3</w:t>
      </w:r>
      <w:r w:rsidR="00917B7E" w:rsidRPr="00AD08C4">
        <w:rPr>
          <w:bCs/>
          <w:sz w:val="28"/>
          <w:szCs w:val="28"/>
        </w:rPr>
        <w:t>64</w:t>
      </w:r>
      <w:r w:rsidR="00484633" w:rsidRPr="00AD08C4">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14:paraId="10779652" w14:textId="27D8248B" w:rsidR="00484633" w:rsidRPr="00AD08C4" w:rsidRDefault="00917B7E" w:rsidP="00C7761E">
      <w:pPr>
        <w:widowControl w:val="0"/>
        <w:autoSpaceDE w:val="0"/>
        <w:autoSpaceDN w:val="0"/>
        <w:adjustRightInd w:val="0"/>
        <w:ind w:firstLine="709"/>
        <w:contextualSpacing/>
        <w:jc w:val="both"/>
        <w:rPr>
          <w:bCs/>
          <w:sz w:val="28"/>
          <w:szCs w:val="28"/>
        </w:rPr>
      </w:pPr>
      <w:r w:rsidRPr="00AD08C4">
        <w:rPr>
          <w:bCs/>
          <w:sz w:val="28"/>
          <w:szCs w:val="28"/>
        </w:rPr>
        <w:t>365</w:t>
      </w:r>
      <w:r w:rsidR="00484633" w:rsidRPr="00AD08C4">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14:paraId="56CE8FB8" w14:textId="286A68DB" w:rsidR="00484633" w:rsidRPr="00AD08C4" w:rsidRDefault="00917B7E" w:rsidP="00C7761E">
      <w:pPr>
        <w:widowControl w:val="0"/>
        <w:autoSpaceDE w:val="0"/>
        <w:autoSpaceDN w:val="0"/>
        <w:adjustRightInd w:val="0"/>
        <w:ind w:firstLine="709"/>
        <w:contextualSpacing/>
        <w:jc w:val="both"/>
        <w:rPr>
          <w:bCs/>
          <w:sz w:val="28"/>
          <w:szCs w:val="28"/>
        </w:rPr>
      </w:pPr>
      <w:r w:rsidRPr="00AD08C4">
        <w:rPr>
          <w:bCs/>
          <w:sz w:val="28"/>
          <w:szCs w:val="28"/>
        </w:rPr>
        <w:t>366</w:t>
      </w:r>
      <w:r w:rsidR="00484633" w:rsidRPr="00AD08C4">
        <w:rPr>
          <w:bCs/>
          <w:sz w:val="28"/>
          <w:szCs w:val="28"/>
        </w:rPr>
        <w:t xml:space="preserve">. Датой окончания работ считается дата подписания уполномоченным представителем администрации </w:t>
      </w:r>
      <w:r w:rsidR="00A26377" w:rsidRPr="00AD08C4">
        <w:rPr>
          <w:bCs/>
          <w:sz w:val="28"/>
          <w:szCs w:val="28"/>
        </w:rPr>
        <w:t>сельского</w:t>
      </w:r>
      <w:r w:rsidR="00484633" w:rsidRPr="00AD08C4">
        <w:rPr>
          <w:bCs/>
          <w:sz w:val="28"/>
          <w:szCs w:val="28"/>
        </w:rPr>
        <w:t xml:space="preserve"> </w:t>
      </w:r>
      <w:r w:rsidR="00EB0FF2" w:rsidRPr="00AD08C4">
        <w:rPr>
          <w:bCs/>
          <w:sz w:val="28"/>
          <w:szCs w:val="28"/>
        </w:rPr>
        <w:t xml:space="preserve">поселения </w:t>
      </w:r>
      <w:r w:rsidR="00484633" w:rsidRPr="00AD08C4">
        <w:rPr>
          <w:bCs/>
          <w:sz w:val="28"/>
          <w:szCs w:val="28"/>
        </w:rPr>
        <w:t>акта обследования участка после проведения восстановительных работ и закрытия ордера.</w:t>
      </w:r>
    </w:p>
    <w:p w14:paraId="4D6C6E12" w14:textId="1F4FDC71" w:rsidR="00484633" w:rsidRPr="00AD08C4" w:rsidRDefault="00917B7E" w:rsidP="00C7761E">
      <w:pPr>
        <w:widowControl w:val="0"/>
        <w:autoSpaceDE w:val="0"/>
        <w:autoSpaceDN w:val="0"/>
        <w:adjustRightInd w:val="0"/>
        <w:ind w:firstLine="709"/>
        <w:contextualSpacing/>
        <w:jc w:val="both"/>
        <w:rPr>
          <w:bCs/>
          <w:sz w:val="28"/>
          <w:szCs w:val="28"/>
        </w:rPr>
      </w:pPr>
      <w:r w:rsidRPr="00AD08C4">
        <w:rPr>
          <w:bCs/>
          <w:sz w:val="28"/>
          <w:szCs w:val="28"/>
        </w:rPr>
        <w:t>367</w:t>
      </w:r>
      <w:r w:rsidR="00484633" w:rsidRPr="00AD08C4">
        <w:rPr>
          <w:bCs/>
          <w:sz w:val="28"/>
          <w:szCs w:val="28"/>
        </w:rPr>
        <w:t xml:space="preserve">.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w:t>
      </w:r>
      <w:r w:rsidR="00484633" w:rsidRPr="00AD08C4">
        <w:rPr>
          <w:bCs/>
          <w:sz w:val="28"/>
          <w:szCs w:val="28"/>
        </w:rPr>
        <w:lastRenderedPageBreak/>
        <w:t>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w:t>
      </w:r>
      <w:r w:rsidR="008A3873" w:rsidRPr="00AD08C4">
        <w:rPr>
          <w:bCs/>
          <w:sz w:val="28"/>
          <w:szCs w:val="28"/>
        </w:rPr>
        <w:t xml:space="preserve"> </w:t>
      </w:r>
      <w:r w:rsidR="00484633" w:rsidRPr="00AD08C4">
        <w:rPr>
          <w:bCs/>
          <w:sz w:val="28"/>
          <w:szCs w:val="28"/>
        </w:rPr>
        <w:t>№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14:paraId="53C7756A" w14:textId="77777777" w:rsidR="00484633" w:rsidRPr="00AD08C4" w:rsidRDefault="00484633" w:rsidP="00C7761E">
      <w:pPr>
        <w:widowControl w:val="0"/>
        <w:autoSpaceDE w:val="0"/>
        <w:autoSpaceDN w:val="0"/>
        <w:adjustRightInd w:val="0"/>
        <w:ind w:firstLine="709"/>
        <w:contextualSpacing/>
        <w:jc w:val="both"/>
        <w:rPr>
          <w:bCs/>
          <w:sz w:val="28"/>
          <w:szCs w:val="28"/>
        </w:rPr>
      </w:pPr>
      <w:r w:rsidRPr="00AD08C4">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14:paraId="25F04B49" w14:textId="0E6BF08A" w:rsidR="00484633" w:rsidRPr="00AD08C4" w:rsidRDefault="00917B7E" w:rsidP="00C7761E">
      <w:pPr>
        <w:widowControl w:val="0"/>
        <w:autoSpaceDE w:val="0"/>
        <w:autoSpaceDN w:val="0"/>
        <w:adjustRightInd w:val="0"/>
        <w:ind w:firstLine="709"/>
        <w:contextualSpacing/>
        <w:jc w:val="both"/>
        <w:rPr>
          <w:bCs/>
          <w:sz w:val="28"/>
          <w:szCs w:val="28"/>
        </w:rPr>
      </w:pPr>
      <w:r w:rsidRPr="00AD08C4">
        <w:rPr>
          <w:bCs/>
          <w:sz w:val="28"/>
          <w:szCs w:val="28"/>
        </w:rPr>
        <w:t>368</w:t>
      </w:r>
      <w:r w:rsidR="00484633" w:rsidRPr="00AD08C4">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14:paraId="0E84F8F4" w14:textId="7F600AE8" w:rsidR="00484633" w:rsidRPr="00AD08C4" w:rsidRDefault="00917B7E" w:rsidP="00C7761E">
      <w:pPr>
        <w:widowControl w:val="0"/>
        <w:autoSpaceDE w:val="0"/>
        <w:autoSpaceDN w:val="0"/>
        <w:adjustRightInd w:val="0"/>
        <w:ind w:firstLine="709"/>
        <w:contextualSpacing/>
        <w:jc w:val="both"/>
        <w:rPr>
          <w:bCs/>
          <w:sz w:val="28"/>
          <w:szCs w:val="28"/>
        </w:rPr>
      </w:pPr>
      <w:r w:rsidRPr="00AD08C4">
        <w:rPr>
          <w:bCs/>
          <w:sz w:val="28"/>
          <w:szCs w:val="28"/>
        </w:rPr>
        <w:t>369</w:t>
      </w:r>
      <w:r w:rsidR="00484633" w:rsidRPr="00AD08C4">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14:paraId="1E4F5C6B" w14:textId="727273C2" w:rsidR="00484633" w:rsidRPr="00AD08C4" w:rsidRDefault="00917B7E" w:rsidP="00C7761E">
      <w:pPr>
        <w:widowControl w:val="0"/>
        <w:autoSpaceDE w:val="0"/>
        <w:autoSpaceDN w:val="0"/>
        <w:adjustRightInd w:val="0"/>
        <w:ind w:firstLine="709"/>
        <w:contextualSpacing/>
        <w:jc w:val="both"/>
        <w:rPr>
          <w:bCs/>
          <w:sz w:val="28"/>
          <w:szCs w:val="28"/>
        </w:rPr>
      </w:pPr>
      <w:r w:rsidRPr="00AD08C4">
        <w:rPr>
          <w:bCs/>
          <w:sz w:val="28"/>
          <w:szCs w:val="28"/>
        </w:rPr>
        <w:t>370</w:t>
      </w:r>
      <w:r w:rsidR="00484633" w:rsidRPr="00AD08C4">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14:paraId="65993C0D" w14:textId="5BE807AF" w:rsidR="00484633" w:rsidRPr="00AD08C4" w:rsidRDefault="00F03CA1" w:rsidP="00C7761E">
      <w:pPr>
        <w:widowControl w:val="0"/>
        <w:autoSpaceDE w:val="0"/>
        <w:autoSpaceDN w:val="0"/>
        <w:adjustRightInd w:val="0"/>
        <w:ind w:firstLine="709"/>
        <w:contextualSpacing/>
        <w:jc w:val="both"/>
        <w:rPr>
          <w:sz w:val="28"/>
          <w:szCs w:val="28"/>
        </w:rPr>
      </w:pPr>
      <w:r w:rsidRPr="00AD08C4">
        <w:rPr>
          <w:bCs/>
          <w:sz w:val="28"/>
          <w:szCs w:val="28"/>
        </w:rPr>
        <w:t>3</w:t>
      </w:r>
      <w:r w:rsidR="00917B7E" w:rsidRPr="00AD08C4">
        <w:rPr>
          <w:bCs/>
          <w:sz w:val="28"/>
          <w:szCs w:val="28"/>
        </w:rPr>
        <w:t>71</w:t>
      </w:r>
      <w:r w:rsidR="00484633" w:rsidRPr="00AD08C4">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AD08C4">
        <w:rPr>
          <w:b/>
          <w:bCs/>
          <w:sz w:val="28"/>
          <w:szCs w:val="28"/>
        </w:rPr>
        <w:t>.</w:t>
      </w:r>
    </w:p>
    <w:p w14:paraId="42A1ADFE" w14:textId="77777777" w:rsidR="00A14490" w:rsidRPr="00AD08C4" w:rsidRDefault="00A14490" w:rsidP="00C7761E">
      <w:pPr>
        <w:widowControl w:val="0"/>
        <w:autoSpaceDE w:val="0"/>
        <w:autoSpaceDN w:val="0"/>
        <w:adjustRightInd w:val="0"/>
        <w:ind w:firstLine="709"/>
        <w:contextualSpacing/>
        <w:jc w:val="center"/>
        <w:rPr>
          <w:b/>
          <w:sz w:val="28"/>
          <w:szCs w:val="28"/>
        </w:rPr>
      </w:pPr>
    </w:p>
    <w:p w14:paraId="4F9CB8FF" w14:textId="77777777" w:rsidR="00D83C17" w:rsidRPr="00AD08C4" w:rsidRDefault="00D83C17" w:rsidP="00C7761E">
      <w:pPr>
        <w:widowControl w:val="0"/>
        <w:autoSpaceDE w:val="0"/>
        <w:autoSpaceDN w:val="0"/>
        <w:adjustRightInd w:val="0"/>
        <w:ind w:firstLine="709"/>
        <w:contextualSpacing/>
        <w:jc w:val="center"/>
        <w:rPr>
          <w:b/>
          <w:sz w:val="28"/>
          <w:szCs w:val="28"/>
        </w:rPr>
      </w:pPr>
      <w:r w:rsidRPr="00AD08C4">
        <w:rPr>
          <w:b/>
          <w:sz w:val="28"/>
          <w:szCs w:val="28"/>
          <w:lang w:val="en-US"/>
        </w:rPr>
        <w:t>VI</w:t>
      </w:r>
      <w:r w:rsidRPr="00AD08C4">
        <w:rPr>
          <w:b/>
          <w:sz w:val="28"/>
          <w:szCs w:val="28"/>
        </w:rPr>
        <w:t>. Праздничное оформление территории</w:t>
      </w:r>
    </w:p>
    <w:p w14:paraId="4A71F2AA" w14:textId="77777777" w:rsidR="00D83C17" w:rsidRPr="00AD08C4" w:rsidRDefault="00D83C17" w:rsidP="00C7761E">
      <w:pPr>
        <w:widowControl w:val="0"/>
        <w:autoSpaceDE w:val="0"/>
        <w:autoSpaceDN w:val="0"/>
        <w:adjustRightInd w:val="0"/>
        <w:ind w:firstLine="709"/>
        <w:contextualSpacing/>
        <w:jc w:val="both"/>
        <w:rPr>
          <w:sz w:val="28"/>
          <w:szCs w:val="28"/>
        </w:rPr>
      </w:pPr>
    </w:p>
    <w:p w14:paraId="10775068" w14:textId="7608A833" w:rsidR="00D83C17" w:rsidRPr="00AD08C4" w:rsidRDefault="00917B7E" w:rsidP="00C7761E">
      <w:pPr>
        <w:widowControl w:val="0"/>
        <w:autoSpaceDE w:val="0"/>
        <w:autoSpaceDN w:val="0"/>
        <w:adjustRightInd w:val="0"/>
        <w:ind w:firstLine="709"/>
        <w:contextualSpacing/>
        <w:jc w:val="both"/>
        <w:rPr>
          <w:sz w:val="28"/>
          <w:szCs w:val="28"/>
        </w:rPr>
      </w:pPr>
      <w:r w:rsidRPr="00AD08C4">
        <w:rPr>
          <w:sz w:val="28"/>
          <w:szCs w:val="28"/>
        </w:rPr>
        <w:t>373</w:t>
      </w:r>
      <w:r w:rsidR="00D83C17" w:rsidRPr="00AD08C4">
        <w:rPr>
          <w:sz w:val="28"/>
          <w:szCs w:val="28"/>
        </w:rPr>
        <w:t xml:space="preserve">. Праздничное оформление территории </w:t>
      </w:r>
      <w:r w:rsidR="00A26377" w:rsidRPr="00AD08C4">
        <w:rPr>
          <w:sz w:val="28"/>
          <w:szCs w:val="28"/>
        </w:rPr>
        <w:t>сельского</w:t>
      </w:r>
      <w:r w:rsidR="00D83C17" w:rsidRPr="00AD08C4">
        <w:rPr>
          <w:sz w:val="28"/>
          <w:szCs w:val="28"/>
        </w:rPr>
        <w:t xml:space="preserve"> </w:t>
      </w:r>
      <w:r w:rsidR="00EB0FF2" w:rsidRPr="00AD08C4">
        <w:rPr>
          <w:sz w:val="28"/>
          <w:szCs w:val="28"/>
        </w:rPr>
        <w:t xml:space="preserve">поселения </w:t>
      </w:r>
      <w:r w:rsidR="00D83C17" w:rsidRPr="00AD08C4">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AD08C4">
        <w:rPr>
          <w:sz w:val="28"/>
          <w:szCs w:val="28"/>
        </w:rPr>
        <w:t>сельского</w:t>
      </w:r>
      <w:r w:rsidR="00D83C17" w:rsidRPr="00AD08C4">
        <w:rPr>
          <w:sz w:val="28"/>
          <w:szCs w:val="28"/>
        </w:rPr>
        <w:t xml:space="preserve"> </w:t>
      </w:r>
      <w:r w:rsidR="00EB0FF2" w:rsidRPr="00AD08C4">
        <w:rPr>
          <w:sz w:val="28"/>
          <w:szCs w:val="28"/>
        </w:rPr>
        <w:t>поселения</w:t>
      </w:r>
      <w:r w:rsidR="00D83C17" w:rsidRPr="00AD08C4">
        <w:rPr>
          <w:sz w:val="28"/>
          <w:szCs w:val="28"/>
        </w:rPr>
        <w:t>.</w:t>
      </w:r>
    </w:p>
    <w:p w14:paraId="4C5467CB" w14:textId="6B2A8FCC" w:rsidR="00D83C17" w:rsidRPr="00AD08C4" w:rsidRDefault="00514B27" w:rsidP="00C7761E">
      <w:pPr>
        <w:widowControl w:val="0"/>
        <w:autoSpaceDE w:val="0"/>
        <w:autoSpaceDN w:val="0"/>
        <w:adjustRightInd w:val="0"/>
        <w:ind w:firstLine="709"/>
        <w:contextualSpacing/>
        <w:jc w:val="both"/>
        <w:rPr>
          <w:sz w:val="28"/>
          <w:szCs w:val="28"/>
        </w:rPr>
      </w:pPr>
      <w:r w:rsidRPr="00AD08C4">
        <w:rPr>
          <w:sz w:val="28"/>
          <w:szCs w:val="28"/>
        </w:rPr>
        <w:t>3</w:t>
      </w:r>
      <w:r w:rsidR="00917B7E" w:rsidRPr="00AD08C4">
        <w:rPr>
          <w:sz w:val="28"/>
          <w:szCs w:val="28"/>
        </w:rPr>
        <w:t>74</w:t>
      </w:r>
      <w:r w:rsidR="00D83C17" w:rsidRPr="00AD08C4">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AD08C4">
        <w:rPr>
          <w:sz w:val="28"/>
          <w:szCs w:val="28"/>
        </w:rPr>
        <w:t>сельского</w:t>
      </w:r>
      <w:r w:rsidR="00D83C17" w:rsidRPr="00AD08C4">
        <w:rPr>
          <w:sz w:val="28"/>
          <w:szCs w:val="28"/>
        </w:rPr>
        <w:t xml:space="preserve"> </w:t>
      </w:r>
      <w:r w:rsidR="00EB0FF2" w:rsidRPr="00AD08C4">
        <w:rPr>
          <w:sz w:val="28"/>
          <w:szCs w:val="28"/>
        </w:rPr>
        <w:t xml:space="preserve">поселения </w:t>
      </w:r>
      <w:r w:rsidR="00D83C17" w:rsidRPr="00AD08C4">
        <w:rPr>
          <w:sz w:val="28"/>
          <w:szCs w:val="28"/>
        </w:rPr>
        <w:t xml:space="preserve"> в пределах средств, предусмотренных на эти цели в бюджете </w:t>
      </w:r>
      <w:r w:rsidR="00A26377" w:rsidRPr="00AD08C4">
        <w:rPr>
          <w:sz w:val="28"/>
          <w:szCs w:val="28"/>
        </w:rPr>
        <w:t>сельского</w:t>
      </w:r>
      <w:r w:rsidR="00D83C17" w:rsidRPr="00AD08C4">
        <w:rPr>
          <w:sz w:val="28"/>
          <w:szCs w:val="28"/>
        </w:rPr>
        <w:t xml:space="preserve"> </w:t>
      </w:r>
      <w:r w:rsidR="00EB0FF2" w:rsidRPr="00AD08C4">
        <w:rPr>
          <w:sz w:val="28"/>
          <w:szCs w:val="28"/>
        </w:rPr>
        <w:t>поселения</w:t>
      </w:r>
      <w:r w:rsidR="00D83C17" w:rsidRPr="00AD08C4">
        <w:rPr>
          <w:sz w:val="28"/>
          <w:szCs w:val="28"/>
        </w:rPr>
        <w:t>.</w:t>
      </w:r>
    </w:p>
    <w:p w14:paraId="5D1EB18F" w14:textId="77777777" w:rsidR="00D83C17" w:rsidRPr="00AD08C4" w:rsidRDefault="00D83C17" w:rsidP="00C7761E">
      <w:pPr>
        <w:widowControl w:val="0"/>
        <w:autoSpaceDE w:val="0"/>
        <w:autoSpaceDN w:val="0"/>
        <w:adjustRightInd w:val="0"/>
        <w:ind w:firstLine="709"/>
        <w:contextualSpacing/>
        <w:jc w:val="both"/>
        <w:rPr>
          <w:sz w:val="28"/>
          <w:szCs w:val="28"/>
        </w:rPr>
      </w:pPr>
      <w:r w:rsidRPr="00AD08C4">
        <w:rPr>
          <w:sz w:val="28"/>
          <w:szCs w:val="28"/>
        </w:rPr>
        <w:t xml:space="preserve">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w:t>
      </w:r>
      <w:r w:rsidRPr="00AD08C4">
        <w:rPr>
          <w:sz w:val="28"/>
          <w:szCs w:val="28"/>
        </w:rPr>
        <w:lastRenderedPageBreak/>
        <w:t>или по договорам со специализированными организациями, за счет собственных средств.</w:t>
      </w:r>
    </w:p>
    <w:p w14:paraId="7D8E9A7B" w14:textId="3248833A" w:rsidR="00D83C17" w:rsidRPr="00AD08C4" w:rsidRDefault="00514B27" w:rsidP="00C7761E">
      <w:pPr>
        <w:widowControl w:val="0"/>
        <w:autoSpaceDE w:val="0"/>
        <w:autoSpaceDN w:val="0"/>
        <w:adjustRightInd w:val="0"/>
        <w:ind w:firstLine="709"/>
        <w:contextualSpacing/>
        <w:jc w:val="both"/>
        <w:rPr>
          <w:sz w:val="28"/>
          <w:szCs w:val="28"/>
        </w:rPr>
      </w:pPr>
      <w:r w:rsidRPr="00AD08C4">
        <w:rPr>
          <w:sz w:val="28"/>
          <w:szCs w:val="28"/>
        </w:rPr>
        <w:t>3</w:t>
      </w:r>
      <w:r w:rsidR="00917B7E" w:rsidRPr="00AD08C4">
        <w:rPr>
          <w:sz w:val="28"/>
          <w:szCs w:val="28"/>
        </w:rPr>
        <w:t>75</w:t>
      </w:r>
      <w:r w:rsidR="00D83C17" w:rsidRPr="00AD08C4">
        <w:rPr>
          <w:sz w:val="28"/>
          <w:szCs w:val="28"/>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14:paraId="62C95139" w14:textId="6480E0B0" w:rsidR="00D83C17" w:rsidRPr="00AD08C4" w:rsidRDefault="00514B27" w:rsidP="00C7761E">
      <w:pPr>
        <w:widowControl w:val="0"/>
        <w:autoSpaceDE w:val="0"/>
        <w:autoSpaceDN w:val="0"/>
        <w:adjustRightInd w:val="0"/>
        <w:ind w:firstLine="709"/>
        <w:contextualSpacing/>
        <w:jc w:val="both"/>
        <w:rPr>
          <w:sz w:val="28"/>
          <w:szCs w:val="28"/>
        </w:rPr>
      </w:pPr>
      <w:r w:rsidRPr="00AD08C4">
        <w:rPr>
          <w:sz w:val="28"/>
          <w:szCs w:val="28"/>
        </w:rPr>
        <w:t>37</w:t>
      </w:r>
      <w:r w:rsidR="00917B7E" w:rsidRPr="00AD08C4">
        <w:rPr>
          <w:sz w:val="28"/>
          <w:szCs w:val="28"/>
        </w:rPr>
        <w:t>6</w:t>
      </w:r>
      <w:r w:rsidR="00D83C17" w:rsidRPr="00AD08C4">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00A26377" w:rsidRPr="00AD08C4">
        <w:rPr>
          <w:sz w:val="28"/>
          <w:szCs w:val="28"/>
        </w:rPr>
        <w:t>сельского</w:t>
      </w:r>
      <w:r w:rsidR="00D83C17" w:rsidRPr="00AD08C4">
        <w:rPr>
          <w:sz w:val="28"/>
          <w:szCs w:val="28"/>
        </w:rPr>
        <w:t xml:space="preserve"> </w:t>
      </w:r>
      <w:r w:rsidR="00EB0FF2" w:rsidRPr="00AD08C4">
        <w:rPr>
          <w:sz w:val="28"/>
          <w:szCs w:val="28"/>
        </w:rPr>
        <w:t>поселения</w:t>
      </w:r>
      <w:r w:rsidR="00D83C17" w:rsidRPr="00AD08C4">
        <w:rPr>
          <w:sz w:val="28"/>
          <w:szCs w:val="28"/>
        </w:rPr>
        <w:t>.</w:t>
      </w:r>
    </w:p>
    <w:p w14:paraId="603DF150" w14:textId="7A141197" w:rsidR="00D83C17" w:rsidRPr="00AD08C4" w:rsidRDefault="00514B27" w:rsidP="00C7761E">
      <w:pPr>
        <w:widowControl w:val="0"/>
        <w:autoSpaceDE w:val="0"/>
        <w:autoSpaceDN w:val="0"/>
        <w:adjustRightInd w:val="0"/>
        <w:ind w:firstLine="709"/>
        <w:contextualSpacing/>
        <w:jc w:val="both"/>
        <w:rPr>
          <w:sz w:val="28"/>
          <w:szCs w:val="28"/>
        </w:rPr>
      </w:pPr>
      <w:r w:rsidRPr="00AD08C4">
        <w:rPr>
          <w:sz w:val="28"/>
          <w:szCs w:val="28"/>
        </w:rPr>
        <w:t>3</w:t>
      </w:r>
      <w:r w:rsidR="00917B7E" w:rsidRPr="00AD08C4">
        <w:rPr>
          <w:sz w:val="28"/>
          <w:szCs w:val="28"/>
        </w:rPr>
        <w:t>77</w:t>
      </w:r>
      <w:r w:rsidR="00D83C17" w:rsidRPr="00AD08C4">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435F82B2" w14:textId="196E9032" w:rsidR="00484633" w:rsidRPr="00AD08C4" w:rsidRDefault="00514B27" w:rsidP="00C7761E">
      <w:pPr>
        <w:widowControl w:val="0"/>
        <w:autoSpaceDE w:val="0"/>
        <w:autoSpaceDN w:val="0"/>
        <w:adjustRightInd w:val="0"/>
        <w:ind w:firstLine="709"/>
        <w:contextualSpacing/>
        <w:jc w:val="both"/>
        <w:rPr>
          <w:sz w:val="28"/>
          <w:szCs w:val="28"/>
        </w:rPr>
      </w:pPr>
      <w:r w:rsidRPr="00AD08C4">
        <w:rPr>
          <w:sz w:val="28"/>
          <w:szCs w:val="28"/>
        </w:rPr>
        <w:t>3</w:t>
      </w:r>
      <w:r w:rsidR="00917B7E" w:rsidRPr="00AD08C4">
        <w:rPr>
          <w:sz w:val="28"/>
          <w:szCs w:val="28"/>
        </w:rPr>
        <w:t>78</w:t>
      </w:r>
      <w:r w:rsidR="00D83C17" w:rsidRPr="00AD08C4">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14:paraId="4225D170" w14:textId="77777777" w:rsidR="00484633" w:rsidRPr="00AD08C4" w:rsidRDefault="00484633" w:rsidP="00EC6122">
      <w:pPr>
        <w:widowControl w:val="0"/>
        <w:autoSpaceDE w:val="0"/>
        <w:autoSpaceDN w:val="0"/>
        <w:adjustRightInd w:val="0"/>
        <w:ind w:left="142" w:firstLine="709"/>
        <w:contextualSpacing/>
        <w:jc w:val="both"/>
        <w:rPr>
          <w:sz w:val="28"/>
          <w:szCs w:val="28"/>
        </w:rPr>
      </w:pPr>
    </w:p>
    <w:p w14:paraId="3FE0894F" w14:textId="77777777" w:rsidR="00A14490" w:rsidRPr="00AD08C4" w:rsidRDefault="0070581B" w:rsidP="00EC6122">
      <w:pPr>
        <w:widowControl w:val="0"/>
        <w:autoSpaceDE w:val="0"/>
        <w:autoSpaceDN w:val="0"/>
        <w:adjustRightInd w:val="0"/>
        <w:ind w:left="142" w:firstLine="709"/>
        <w:contextualSpacing/>
        <w:jc w:val="both"/>
        <w:rPr>
          <w:b/>
          <w:sz w:val="28"/>
          <w:szCs w:val="28"/>
        </w:rPr>
      </w:pPr>
      <w:r w:rsidRPr="00AD08C4">
        <w:rPr>
          <w:b/>
          <w:bCs/>
          <w:sz w:val="28"/>
          <w:szCs w:val="28"/>
          <w:lang w:val="en-US"/>
        </w:rPr>
        <w:t>VII</w:t>
      </w:r>
      <w:r w:rsidRPr="00AD08C4">
        <w:rPr>
          <w:b/>
          <w:bCs/>
          <w:sz w:val="28"/>
          <w:szCs w:val="28"/>
        </w:rPr>
        <w:t xml:space="preserve">. </w:t>
      </w:r>
      <w:r w:rsidRPr="00AD08C4">
        <w:rPr>
          <w:b/>
          <w:sz w:val="28"/>
          <w:szCs w:val="28"/>
        </w:rPr>
        <w:t xml:space="preserve">Порядок участия граждан и организаций в реализации мероприятий по благоустройству территории </w:t>
      </w:r>
      <w:r w:rsidR="00A26377" w:rsidRPr="00AD08C4">
        <w:rPr>
          <w:b/>
          <w:sz w:val="28"/>
          <w:szCs w:val="28"/>
        </w:rPr>
        <w:t>сельского</w:t>
      </w:r>
      <w:r w:rsidRPr="00AD08C4">
        <w:rPr>
          <w:b/>
          <w:sz w:val="28"/>
          <w:szCs w:val="28"/>
        </w:rPr>
        <w:t xml:space="preserve"> </w:t>
      </w:r>
      <w:r w:rsidR="00EB0FF2" w:rsidRPr="00AD08C4">
        <w:rPr>
          <w:b/>
          <w:sz w:val="28"/>
          <w:szCs w:val="28"/>
        </w:rPr>
        <w:t>поселения</w:t>
      </w:r>
      <w:r w:rsidRPr="00AD08C4">
        <w:rPr>
          <w:b/>
          <w:sz w:val="28"/>
          <w:szCs w:val="28"/>
        </w:rPr>
        <w:t>.</w:t>
      </w:r>
    </w:p>
    <w:p w14:paraId="24006A73" w14:textId="77777777" w:rsidR="00A14490" w:rsidRPr="00AD08C4" w:rsidRDefault="0070581B" w:rsidP="00EC6122">
      <w:pPr>
        <w:widowControl w:val="0"/>
        <w:tabs>
          <w:tab w:val="left" w:pos="7800"/>
        </w:tabs>
        <w:autoSpaceDE w:val="0"/>
        <w:autoSpaceDN w:val="0"/>
        <w:adjustRightInd w:val="0"/>
        <w:ind w:left="142" w:firstLine="709"/>
        <w:contextualSpacing/>
        <w:jc w:val="both"/>
        <w:rPr>
          <w:sz w:val="28"/>
          <w:szCs w:val="28"/>
        </w:rPr>
      </w:pPr>
      <w:r w:rsidRPr="00AD08C4">
        <w:rPr>
          <w:sz w:val="28"/>
          <w:szCs w:val="28"/>
        </w:rPr>
        <w:tab/>
      </w:r>
    </w:p>
    <w:p w14:paraId="3F0093F2" w14:textId="7D470F8D" w:rsidR="0070581B" w:rsidRPr="00AD08C4" w:rsidRDefault="00514B27" w:rsidP="00EC6122">
      <w:pPr>
        <w:widowControl w:val="0"/>
        <w:autoSpaceDE w:val="0"/>
        <w:autoSpaceDN w:val="0"/>
        <w:adjustRightInd w:val="0"/>
        <w:ind w:left="142" w:firstLine="709"/>
        <w:contextualSpacing/>
        <w:jc w:val="both"/>
        <w:rPr>
          <w:sz w:val="28"/>
          <w:szCs w:val="28"/>
        </w:rPr>
      </w:pPr>
      <w:r w:rsidRPr="00AD08C4">
        <w:rPr>
          <w:sz w:val="28"/>
          <w:szCs w:val="28"/>
        </w:rPr>
        <w:t>3</w:t>
      </w:r>
      <w:r w:rsidR="00917B7E" w:rsidRPr="00AD08C4">
        <w:rPr>
          <w:sz w:val="28"/>
          <w:szCs w:val="28"/>
        </w:rPr>
        <w:t>79</w:t>
      </w:r>
      <w:r w:rsidR="0070581B" w:rsidRPr="00AD08C4">
        <w:rPr>
          <w:sz w:val="28"/>
          <w:szCs w:val="28"/>
        </w:rPr>
        <w:t>. Формы общественного участия:</w:t>
      </w:r>
    </w:p>
    <w:p w14:paraId="14388069" w14:textId="77777777" w:rsidR="0070581B" w:rsidRPr="00AD08C4" w:rsidRDefault="0070581B" w:rsidP="00EC6122">
      <w:pPr>
        <w:widowControl w:val="0"/>
        <w:autoSpaceDE w:val="0"/>
        <w:autoSpaceDN w:val="0"/>
        <w:adjustRightInd w:val="0"/>
        <w:ind w:left="142" w:firstLine="709"/>
        <w:contextualSpacing/>
        <w:jc w:val="both"/>
        <w:rPr>
          <w:sz w:val="28"/>
          <w:szCs w:val="28"/>
        </w:rPr>
      </w:pPr>
      <w:r w:rsidRPr="00AD08C4">
        <w:rPr>
          <w:sz w:val="28"/>
          <w:szCs w:val="28"/>
        </w:rPr>
        <w:t>1) совместное определение целей и задач по развитию территории, инвентаризация проблем и потенциалов среды;</w:t>
      </w:r>
    </w:p>
    <w:p w14:paraId="56A2F949" w14:textId="77777777" w:rsidR="0070581B" w:rsidRPr="00AD08C4" w:rsidRDefault="0070581B" w:rsidP="00EC6122">
      <w:pPr>
        <w:widowControl w:val="0"/>
        <w:autoSpaceDE w:val="0"/>
        <w:autoSpaceDN w:val="0"/>
        <w:adjustRightInd w:val="0"/>
        <w:ind w:left="142" w:firstLine="709"/>
        <w:contextualSpacing/>
        <w:jc w:val="both"/>
        <w:rPr>
          <w:sz w:val="28"/>
          <w:szCs w:val="28"/>
        </w:rPr>
      </w:pPr>
      <w:r w:rsidRPr="00AD08C4">
        <w:rPr>
          <w:sz w:val="28"/>
          <w:szCs w:val="28"/>
        </w:rPr>
        <w:t>2) определение функциональных зон и их взаимного расположения на выбранной территории;</w:t>
      </w:r>
    </w:p>
    <w:p w14:paraId="454247C0" w14:textId="77777777" w:rsidR="0070581B" w:rsidRPr="00AD08C4" w:rsidRDefault="0070581B" w:rsidP="00EC6122">
      <w:pPr>
        <w:widowControl w:val="0"/>
        <w:autoSpaceDE w:val="0"/>
        <w:autoSpaceDN w:val="0"/>
        <w:adjustRightInd w:val="0"/>
        <w:ind w:left="142" w:firstLine="709"/>
        <w:contextualSpacing/>
        <w:jc w:val="both"/>
        <w:rPr>
          <w:sz w:val="28"/>
          <w:szCs w:val="28"/>
        </w:rPr>
      </w:pPr>
      <w:r w:rsidRPr="00AD08C4">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1AC76F9D" w14:textId="77777777" w:rsidR="0070581B" w:rsidRPr="00AD08C4" w:rsidRDefault="0070581B" w:rsidP="00EC6122">
      <w:pPr>
        <w:widowControl w:val="0"/>
        <w:autoSpaceDE w:val="0"/>
        <w:autoSpaceDN w:val="0"/>
        <w:adjustRightInd w:val="0"/>
        <w:ind w:left="142" w:firstLine="709"/>
        <w:contextualSpacing/>
        <w:jc w:val="both"/>
        <w:rPr>
          <w:sz w:val="28"/>
          <w:szCs w:val="28"/>
        </w:rPr>
      </w:pPr>
      <w:r w:rsidRPr="00AD08C4">
        <w:rPr>
          <w:sz w:val="28"/>
          <w:szCs w:val="28"/>
        </w:rPr>
        <w:t>4) консультации в выборе типов покрытий, с учетом функционального зонирования территории;</w:t>
      </w:r>
    </w:p>
    <w:p w14:paraId="70118BDC" w14:textId="77777777" w:rsidR="0070581B" w:rsidRPr="00AD08C4" w:rsidRDefault="0070581B" w:rsidP="00EC6122">
      <w:pPr>
        <w:widowControl w:val="0"/>
        <w:autoSpaceDE w:val="0"/>
        <w:autoSpaceDN w:val="0"/>
        <w:adjustRightInd w:val="0"/>
        <w:ind w:left="142" w:firstLine="709"/>
        <w:contextualSpacing/>
        <w:jc w:val="both"/>
        <w:rPr>
          <w:sz w:val="28"/>
          <w:szCs w:val="28"/>
        </w:rPr>
      </w:pPr>
      <w:r w:rsidRPr="00AD08C4">
        <w:rPr>
          <w:sz w:val="28"/>
          <w:szCs w:val="28"/>
        </w:rPr>
        <w:t>5) консультации по предполагаемым типам озеленения;</w:t>
      </w:r>
    </w:p>
    <w:p w14:paraId="6C2F6F1B" w14:textId="77777777" w:rsidR="0070581B" w:rsidRPr="00AD08C4" w:rsidRDefault="0070581B" w:rsidP="00EC6122">
      <w:pPr>
        <w:widowControl w:val="0"/>
        <w:autoSpaceDE w:val="0"/>
        <w:autoSpaceDN w:val="0"/>
        <w:adjustRightInd w:val="0"/>
        <w:ind w:left="142" w:firstLine="709"/>
        <w:contextualSpacing/>
        <w:jc w:val="both"/>
        <w:rPr>
          <w:sz w:val="28"/>
          <w:szCs w:val="28"/>
        </w:rPr>
      </w:pPr>
      <w:r w:rsidRPr="00AD08C4">
        <w:rPr>
          <w:sz w:val="28"/>
          <w:szCs w:val="28"/>
        </w:rPr>
        <w:t>6) консультации по предполагаемым типам освещения и осветительного оборудования;</w:t>
      </w:r>
    </w:p>
    <w:p w14:paraId="72C64622" w14:textId="77777777" w:rsidR="0070581B" w:rsidRPr="00AD08C4" w:rsidRDefault="0070581B" w:rsidP="00EC6122">
      <w:pPr>
        <w:widowControl w:val="0"/>
        <w:autoSpaceDE w:val="0"/>
        <w:autoSpaceDN w:val="0"/>
        <w:adjustRightInd w:val="0"/>
        <w:ind w:left="142" w:firstLine="709"/>
        <w:contextualSpacing/>
        <w:jc w:val="both"/>
        <w:rPr>
          <w:sz w:val="28"/>
          <w:szCs w:val="28"/>
        </w:rPr>
      </w:pPr>
      <w:r w:rsidRPr="00AD08C4">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14:paraId="3B7D72C6" w14:textId="77777777" w:rsidR="0070581B" w:rsidRPr="00AD08C4" w:rsidRDefault="0070581B" w:rsidP="00EC6122">
      <w:pPr>
        <w:widowControl w:val="0"/>
        <w:autoSpaceDE w:val="0"/>
        <w:autoSpaceDN w:val="0"/>
        <w:adjustRightInd w:val="0"/>
        <w:ind w:left="142" w:firstLine="709"/>
        <w:contextualSpacing/>
        <w:jc w:val="both"/>
        <w:rPr>
          <w:sz w:val="28"/>
          <w:szCs w:val="28"/>
        </w:rPr>
      </w:pPr>
      <w:r w:rsidRPr="00AD08C4">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56A8E979" w14:textId="77777777" w:rsidR="0070581B" w:rsidRPr="00AD08C4" w:rsidRDefault="0070581B" w:rsidP="00EC6122">
      <w:pPr>
        <w:widowControl w:val="0"/>
        <w:autoSpaceDE w:val="0"/>
        <w:autoSpaceDN w:val="0"/>
        <w:adjustRightInd w:val="0"/>
        <w:ind w:left="142" w:firstLine="709"/>
        <w:contextualSpacing/>
        <w:jc w:val="both"/>
        <w:rPr>
          <w:sz w:val="28"/>
          <w:szCs w:val="28"/>
        </w:rPr>
      </w:pPr>
      <w:r w:rsidRPr="00AD08C4">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2911B51A" w14:textId="77777777" w:rsidR="0070581B" w:rsidRPr="00AD08C4" w:rsidRDefault="0070581B" w:rsidP="00EC6122">
      <w:pPr>
        <w:widowControl w:val="0"/>
        <w:autoSpaceDE w:val="0"/>
        <w:autoSpaceDN w:val="0"/>
        <w:adjustRightInd w:val="0"/>
        <w:ind w:left="142" w:firstLine="709"/>
        <w:contextualSpacing/>
        <w:jc w:val="both"/>
        <w:rPr>
          <w:sz w:val="28"/>
          <w:szCs w:val="28"/>
        </w:rPr>
      </w:pPr>
      <w:r w:rsidRPr="00AD08C4">
        <w:rPr>
          <w:sz w:val="28"/>
          <w:szCs w:val="28"/>
        </w:rPr>
        <w:lastRenderedPageBreak/>
        <w:t>Общественный контроль является одним из основных механизмов общественного участия.</w:t>
      </w:r>
    </w:p>
    <w:p w14:paraId="275D80BC" w14:textId="0A94B35E" w:rsidR="0070581B" w:rsidRPr="00AD08C4" w:rsidRDefault="00514B27" w:rsidP="00EC6122">
      <w:pPr>
        <w:widowControl w:val="0"/>
        <w:autoSpaceDE w:val="0"/>
        <w:autoSpaceDN w:val="0"/>
        <w:adjustRightInd w:val="0"/>
        <w:ind w:left="142" w:firstLine="709"/>
        <w:contextualSpacing/>
        <w:jc w:val="both"/>
        <w:rPr>
          <w:sz w:val="28"/>
          <w:szCs w:val="28"/>
        </w:rPr>
      </w:pPr>
      <w:r w:rsidRPr="00AD08C4">
        <w:rPr>
          <w:sz w:val="28"/>
          <w:szCs w:val="28"/>
        </w:rPr>
        <w:t>3</w:t>
      </w:r>
      <w:r w:rsidR="00917B7E" w:rsidRPr="00AD08C4">
        <w:rPr>
          <w:sz w:val="28"/>
          <w:szCs w:val="28"/>
        </w:rPr>
        <w:t>80</w:t>
      </w:r>
      <w:r w:rsidR="0070581B" w:rsidRPr="00AD08C4">
        <w:rPr>
          <w:sz w:val="28"/>
          <w:szCs w:val="28"/>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14:paraId="4920816A" w14:textId="77777777" w:rsidR="0070581B" w:rsidRPr="00AD08C4" w:rsidRDefault="0070581B" w:rsidP="00EC6122">
      <w:pPr>
        <w:widowControl w:val="0"/>
        <w:autoSpaceDE w:val="0"/>
        <w:autoSpaceDN w:val="0"/>
        <w:adjustRightInd w:val="0"/>
        <w:ind w:left="142" w:firstLine="709"/>
        <w:contextualSpacing/>
        <w:jc w:val="both"/>
        <w:rPr>
          <w:sz w:val="28"/>
          <w:szCs w:val="28"/>
        </w:rPr>
      </w:pPr>
      <w:r w:rsidRPr="00AD08C4">
        <w:rPr>
          <w:sz w:val="28"/>
          <w:szCs w:val="28"/>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14:paraId="7F11A688" w14:textId="77777777" w:rsidR="0070581B" w:rsidRPr="00AD08C4" w:rsidRDefault="0070581B" w:rsidP="00EC6122">
      <w:pPr>
        <w:widowControl w:val="0"/>
        <w:autoSpaceDE w:val="0"/>
        <w:autoSpaceDN w:val="0"/>
        <w:adjustRightInd w:val="0"/>
        <w:ind w:left="142" w:firstLine="709"/>
        <w:contextualSpacing/>
        <w:jc w:val="both"/>
        <w:rPr>
          <w:sz w:val="28"/>
          <w:szCs w:val="28"/>
        </w:rPr>
      </w:pPr>
      <w:r w:rsidRPr="00AD08C4">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14:paraId="632EA63E" w14:textId="77777777" w:rsidR="0070581B" w:rsidRPr="00AD08C4" w:rsidRDefault="0070581B" w:rsidP="00EC6122">
      <w:pPr>
        <w:widowControl w:val="0"/>
        <w:autoSpaceDE w:val="0"/>
        <w:autoSpaceDN w:val="0"/>
        <w:adjustRightInd w:val="0"/>
        <w:ind w:left="142" w:firstLine="709"/>
        <w:contextualSpacing/>
        <w:jc w:val="both"/>
        <w:rPr>
          <w:sz w:val="28"/>
          <w:szCs w:val="28"/>
        </w:rPr>
      </w:pPr>
      <w:r w:rsidRPr="00AD08C4">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0FAC75AA" w14:textId="77777777" w:rsidR="0070581B" w:rsidRPr="00AD08C4" w:rsidRDefault="0070581B" w:rsidP="00EC6122">
      <w:pPr>
        <w:widowControl w:val="0"/>
        <w:autoSpaceDE w:val="0"/>
        <w:autoSpaceDN w:val="0"/>
        <w:adjustRightInd w:val="0"/>
        <w:ind w:left="142" w:firstLine="709"/>
        <w:contextualSpacing/>
        <w:jc w:val="both"/>
        <w:rPr>
          <w:sz w:val="28"/>
          <w:szCs w:val="28"/>
        </w:rPr>
      </w:pPr>
      <w:r w:rsidRPr="00AD08C4">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14:paraId="662AA5C4" w14:textId="77777777" w:rsidR="0070581B" w:rsidRPr="00AD08C4" w:rsidRDefault="0070581B" w:rsidP="00EC6122">
      <w:pPr>
        <w:widowControl w:val="0"/>
        <w:autoSpaceDE w:val="0"/>
        <w:autoSpaceDN w:val="0"/>
        <w:adjustRightInd w:val="0"/>
        <w:ind w:left="142" w:firstLine="709"/>
        <w:contextualSpacing/>
        <w:jc w:val="both"/>
        <w:rPr>
          <w:sz w:val="28"/>
          <w:szCs w:val="28"/>
        </w:rPr>
      </w:pPr>
      <w:r w:rsidRPr="00AD08C4">
        <w:rPr>
          <w:sz w:val="28"/>
          <w:szCs w:val="28"/>
        </w:rPr>
        <w:t>5) индивидуальные приглашения участников встречи лично, по электронной почте или по телефону;</w:t>
      </w:r>
    </w:p>
    <w:p w14:paraId="0D263416" w14:textId="77777777" w:rsidR="0070581B" w:rsidRPr="00AD08C4" w:rsidRDefault="0070581B" w:rsidP="00EC6122">
      <w:pPr>
        <w:widowControl w:val="0"/>
        <w:autoSpaceDE w:val="0"/>
        <w:autoSpaceDN w:val="0"/>
        <w:adjustRightInd w:val="0"/>
        <w:ind w:left="142" w:firstLine="709"/>
        <w:contextualSpacing/>
        <w:jc w:val="both"/>
        <w:rPr>
          <w:sz w:val="28"/>
          <w:szCs w:val="28"/>
        </w:rPr>
      </w:pPr>
      <w:r w:rsidRPr="00AD08C4">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14:paraId="0DA8E857" w14:textId="77777777" w:rsidR="0070581B" w:rsidRPr="00AD08C4" w:rsidRDefault="0070581B" w:rsidP="00EC6122">
      <w:pPr>
        <w:widowControl w:val="0"/>
        <w:autoSpaceDE w:val="0"/>
        <w:autoSpaceDN w:val="0"/>
        <w:adjustRightInd w:val="0"/>
        <w:ind w:left="142" w:firstLine="709"/>
        <w:contextualSpacing/>
        <w:jc w:val="both"/>
        <w:rPr>
          <w:sz w:val="28"/>
          <w:szCs w:val="28"/>
        </w:rPr>
      </w:pPr>
      <w:r w:rsidRPr="00AD08C4">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23E61BDD" w14:textId="77777777" w:rsidR="0070581B" w:rsidRPr="00AD08C4" w:rsidRDefault="0070581B" w:rsidP="00EC6122">
      <w:pPr>
        <w:widowControl w:val="0"/>
        <w:autoSpaceDE w:val="0"/>
        <w:autoSpaceDN w:val="0"/>
        <w:adjustRightInd w:val="0"/>
        <w:ind w:left="142" w:firstLine="709"/>
        <w:contextualSpacing/>
        <w:jc w:val="both"/>
        <w:rPr>
          <w:sz w:val="28"/>
          <w:szCs w:val="28"/>
        </w:rPr>
      </w:pPr>
      <w:r w:rsidRPr="00AD08C4">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4DC7A0FC" w14:textId="10A3470D" w:rsidR="0070581B" w:rsidRPr="00AD08C4" w:rsidRDefault="00514B27" w:rsidP="00EC6122">
      <w:pPr>
        <w:widowControl w:val="0"/>
        <w:autoSpaceDE w:val="0"/>
        <w:autoSpaceDN w:val="0"/>
        <w:adjustRightInd w:val="0"/>
        <w:ind w:left="142" w:firstLine="709"/>
        <w:contextualSpacing/>
        <w:jc w:val="both"/>
        <w:rPr>
          <w:sz w:val="28"/>
          <w:szCs w:val="28"/>
        </w:rPr>
      </w:pPr>
      <w:r w:rsidRPr="00AD08C4">
        <w:rPr>
          <w:sz w:val="28"/>
          <w:szCs w:val="28"/>
        </w:rPr>
        <w:t>3</w:t>
      </w:r>
      <w:r w:rsidR="00C7761E" w:rsidRPr="00AD08C4">
        <w:rPr>
          <w:sz w:val="28"/>
          <w:szCs w:val="28"/>
        </w:rPr>
        <w:t>8</w:t>
      </w:r>
      <w:r w:rsidR="00917B7E" w:rsidRPr="00AD08C4">
        <w:rPr>
          <w:sz w:val="28"/>
          <w:szCs w:val="28"/>
        </w:rPr>
        <w:t>1</w:t>
      </w:r>
      <w:r w:rsidR="0070581B" w:rsidRPr="00AD08C4">
        <w:rPr>
          <w:sz w:val="28"/>
          <w:szCs w:val="28"/>
        </w:rPr>
        <w:t>. Особенности применения механизмов общественного участия:</w:t>
      </w:r>
    </w:p>
    <w:p w14:paraId="7E77CA1F" w14:textId="77777777" w:rsidR="0070581B" w:rsidRPr="00AD08C4" w:rsidRDefault="0070581B" w:rsidP="00EC6122">
      <w:pPr>
        <w:widowControl w:val="0"/>
        <w:autoSpaceDE w:val="0"/>
        <w:autoSpaceDN w:val="0"/>
        <w:adjustRightInd w:val="0"/>
        <w:ind w:left="142" w:firstLine="709"/>
        <w:contextualSpacing/>
        <w:jc w:val="both"/>
        <w:rPr>
          <w:sz w:val="28"/>
          <w:szCs w:val="28"/>
        </w:rPr>
      </w:pPr>
      <w:r w:rsidRPr="00AD08C4">
        <w:rPr>
          <w:sz w:val="28"/>
          <w:szCs w:val="28"/>
        </w:rPr>
        <w:t xml:space="preserve">1) обсуждение проектов должно происходить в интерактивном </w:t>
      </w:r>
      <w:r w:rsidRPr="00AD08C4">
        <w:rPr>
          <w:sz w:val="28"/>
          <w:szCs w:val="28"/>
        </w:rPr>
        <w:lastRenderedPageBreak/>
        <w:t>формате с использованием широкого набора инструментов для вовлечения и обеспечения участия и современных групповых методов работы;</w:t>
      </w:r>
    </w:p>
    <w:p w14:paraId="5491FAA6" w14:textId="77777777" w:rsidR="0070581B" w:rsidRPr="00AD08C4" w:rsidRDefault="0070581B" w:rsidP="00EC6122">
      <w:pPr>
        <w:widowControl w:val="0"/>
        <w:autoSpaceDE w:val="0"/>
        <w:autoSpaceDN w:val="0"/>
        <w:adjustRightInd w:val="0"/>
        <w:ind w:left="142" w:firstLine="709"/>
        <w:contextualSpacing/>
        <w:jc w:val="both"/>
        <w:rPr>
          <w:sz w:val="28"/>
          <w:szCs w:val="28"/>
        </w:rPr>
      </w:pPr>
      <w:r w:rsidRPr="00AD08C4">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7F49A803" w14:textId="77777777" w:rsidR="0070581B" w:rsidRPr="00AD08C4" w:rsidRDefault="0070581B" w:rsidP="00EC6122">
      <w:pPr>
        <w:widowControl w:val="0"/>
        <w:autoSpaceDE w:val="0"/>
        <w:autoSpaceDN w:val="0"/>
        <w:adjustRightInd w:val="0"/>
        <w:ind w:left="142" w:firstLine="709"/>
        <w:contextualSpacing/>
        <w:jc w:val="both"/>
        <w:rPr>
          <w:sz w:val="28"/>
          <w:szCs w:val="28"/>
        </w:rPr>
      </w:pPr>
      <w:r w:rsidRPr="00AD08C4">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14:paraId="47BF8901" w14:textId="77777777" w:rsidR="0070581B" w:rsidRPr="00AD08C4" w:rsidRDefault="0070581B" w:rsidP="00EC6122">
      <w:pPr>
        <w:widowControl w:val="0"/>
        <w:autoSpaceDE w:val="0"/>
        <w:autoSpaceDN w:val="0"/>
        <w:adjustRightInd w:val="0"/>
        <w:ind w:left="142" w:firstLine="709"/>
        <w:contextualSpacing/>
        <w:jc w:val="both"/>
        <w:rPr>
          <w:sz w:val="28"/>
          <w:szCs w:val="28"/>
        </w:rPr>
      </w:pPr>
      <w:r w:rsidRPr="00AD08C4">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19F7C667" w14:textId="77777777" w:rsidR="0070581B" w:rsidRPr="00AD08C4" w:rsidRDefault="0070581B" w:rsidP="00EC6122">
      <w:pPr>
        <w:widowControl w:val="0"/>
        <w:autoSpaceDE w:val="0"/>
        <w:autoSpaceDN w:val="0"/>
        <w:adjustRightInd w:val="0"/>
        <w:ind w:left="142" w:firstLine="709"/>
        <w:contextualSpacing/>
        <w:jc w:val="both"/>
        <w:rPr>
          <w:sz w:val="28"/>
          <w:szCs w:val="28"/>
        </w:rPr>
      </w:pPr>
      <w:r w:rsidRPr="00AD08C4">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14:paraId="51832B7E" w14:textId="77777777" w:rsidR="0070581B" w:rsidRPr="00AD08C4" w:rsidRDefault="0070581B" w:rsidP="00EC6122">
      <w:pPr>
        <w:widowControl w:val="0"/>
        <w:autoSpaceDE w:val="0"/>
        <w:autoSpaceDN w:val="0"/>
        <w:adjustRightInd w:val="0"/>
        <w:ind w:left="142" w:firstLine="709"/>
        <w:contextualSpacing/>
        <w:jc w:val="both"/>
        <w:rPr>
          <w:sz w:val="28"/>
          <w:szCs w:val="28"/>
        </w:rPr>
      </w:pPr>
      <w:r w:rsidRPr="00AD08C4">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14:paraId="302864F4" w14:textId="77777777" w:rsidR="0070581B" w:rsidRPr="00AD08C4" w:rsidRDefault="0070581B" w:rsidP="00EC6122">
      <w:pPr>
        <w:widowControl w:val="0"/>
        <w:autoSpaceDE w:val="0"/>
        <w:autoSpaceDN w:val="0"/>
        <w:adjustRightInd w:val="0"/>
        <w:ind w:left="142" w:firstLine="709"/>
        <w:contextualSpacing/>
        <w:jc w:val="both"/>
        <w:rPr>
          <w:sz w:val="28"/>
          <w:szCs w:val="28"/>
        </w:rPr>
      </w:pPr>
      <w:r w:rsidRPr="00AD08C4">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14:paraId="18B5B8DD" w14:textId="77777777" w:rsidR="0070581B" w:rsidRPr="00AD08C4" w:rsidRDefault="0070581B" w:rsidP="00EC6122">
      <w:pPr>
        <w:widowControl w:val="0"/>
        <w:autoSpaceDE w:val="0"/>
        <w:autoSpaceDN w:val="0"/>
        <w:adjustRightInd w:val="0"/>
        <w:ind w:left="142" w:firstLine="709"/>
        <w:contextualSpacing/>
        <w:jc w:val="both"/>
        <w:rPr>
          <w:sz w:val="28"/>
          <w:szCs w:val="28"/>
        </w:rPr>
      </w:pPr>
      <w:r w:rsidRPr="00AD08C4">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14:paraId="0E81B00F" w14:textId="77777777" w:rsidR="0070581B" w:rsidRPr="00AD08C4" w:rsidRDefault="0070581B" w:rsidP="00EC6122">
      <w:pPr>
        <w:widowControl w:val="0"/>
        <w:autoSpaceDE w:val="0"/>
        <w:autoSpaceDN w:val="0"/>
        <w:adjustRightInd w:val="0"/>
        <w:ind w:left="142" w:firstLine="709"/>
        <w:contextualSpacing/>
        <w:jc w:val="both"/>
        <w:rPr>
          <w:sz w:val="28"/>
          <w:szCs w:val="28"/>
        </w:rPr>
      </w:pPr>
      <w:r w:rsidRPr="00AD08C4">
        <w:rPr>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AD08C4">
        <w:rPr>
          <w:sz w:val="28"/>
          <w:szCs w:val="28"/>
        </w:rPr>
        <w:t>сельского поселения</w:t>
      </w:r>
      <w:r w:rsidRPr="00AD08C4">
        <w:rPr>
          <w:sz w:val="28"/>
          <w:szCs w:val="28"/>
        </w:rPr>
        <w:t xml:space="preserve"> уполномоченный в сфере жилищно-коммунального хозяйства;</w:t>
      </w:r>
    </w:p>
    <w:p w14:paraId="204BE4A7" w14:textId="77777777" w:rsidR="00A14490" w:rsidRPr="00AD08C4" w:rsidRDefault="0070581B" w:rsidP="00EC6122">
      <w:pPr>
        <w:widowControl w:val="0"/>
        <w:autoSpaceDE w:val="0"/>
        <w:autoSpaceDN w:val="0"/>
        <w:adjustRightInd w:val="0"/>
        <w:ind w:left="142" w:firstLine="709"/>
        <w:contextualSpacing/>
        <w:jc w:val="both"/>
        <w:rPr>
          <w:sz w:val="28"/>
          <w:szCs w:val="28"/>
        </w:rPr>
      </w:pPr>
      <w:r w:rsidRPr="00AD08C4">
        <w:rPr>
          <w:sz w:val="28"/>
          <w:szCs w:val="28"/>
        </w:rPr>
        <w:t xml:space="preserve">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w:t>
      </w:r>
      <w:r w:rsidRPr="00AD08C4">
        <w:rPr>
          <w:sz w:val="28"/>
          <w:szCs w:val="28"/>
        </w:rPr>
        <w:lastRenderedPageBreak/>
        <w:t>благоустройства, жилищных и коммунальных услуг.</w:t>
      </w:r>
    </w:p>
    <w:p w14:paraId="1A8F8CCC" w14:textId="77777777" w:rsidR="0070581B" w:rsidRPr="00AD08C4" w:rsidRDefault="0070581B" w:rsidP="00EC6122">
      <w:pPr>
        <w:widowControl w:val="0"/>
        <w:autoSpaceDE w:val="0"/>
        <w:autoSpaceDN w:val="0"/>
        <w:adjustRightInd w:val="0"/>
        <w:ind w:left="142" w:firstLine="709"/>
        <w:contextualSpacing/>
        <w:jc w:val="both"/>
        <w:rPr>
          <w:sz w:val="28"/>
          <w:szCs w:val="28"/>
        </w:rPr>
      </w:pPr>
    </w:p>
    <w:p w14:paraId="10193572" w14:textId="77777777" w:rsidR="0070581B" w:rsidRPr="00AD08C4" w:rsidRDefault="0070581B" w:rsidP="00EC6122">
      <w:pPr>
        <w:widowControl w:val="0"/>
        <w:autoSpaceDE w:val="0"/>
        <w:autoSpaceDN w:val="0"/>
        <w:adjustRightInd w:val="0"/>
        <w:ind w:left="142" w:firstLine="709"/>
        <w:contextualSpacing/>
        <w:jc w:val="center"/>
        <w:rPr>
          <w:b/>
          <w:sz w:val="28"/>
          <w:szCs w:val="28"/>
        </w:rPr>
      </w:pPr>
      <w:r w:rsidRPr="00AD08C4">
        <w:rPr>
          <w:b/>
          <w:sz w:val="28"/>
          <w:szCs w:val="28"/>
          <w:lang w:val="en-US"/>
        </w:rPr>
        <w:t>VIII</w:t>
      </w:r>
      <w:r w:rsidRPr="00AD08C4">
        <w:rPr>
          <w:b/>
          <w:sz w:val="28"/>
          <w:szCs w:val="28"/>
        </w:rPr>
        <w:t>. О</w:t>
      </w:r>
      <w:r w:rsidRPr="00AD08C4">
        <w:rPr>
          <w:b/>
          <w:bCs/>
          <w:color w:val="000000"/>
          <w:sz w:val="28"/>
          <w:szCs w:val="28"/>
          <w:shd w:val="clear" w:color="auto" w:fill="FFFFFF"/>
        </w:rPr>
        <w:t>пределение границ прилегающих территорий.</w:t>
      </w:r>
    </w:p>
    <w:p w14:paraId="322406E5" w14:textId="77777777" w:rsidR="0070581B" w:rsidRPr="00AD08C4" w:rsidRDefault="0070581B" w:rsidP="00EC6122">
      <w:pPr>
        <w:shd w:val="clear" w:color="auto" w:fill="FFFFFF"/>
        <w:ind w:left="142" w:firstLine="709"/>
        <w:contextualSpacing/>
        <w:jc w:val="center"/>
        <w:rPr>
          <w:color w:val="000000"/>
          <w:sz w:val="28"/>
          <w:szCs w:val="28"/>
          <w:lang w:eastAsia="ru-RU"/>
        </w:rPr>
      </w:pPr>
    </w:p>
    <w:p w14:paraId="2B2946AD" w14:textId="77777777" w:rsidR="0070581B" w:rsidRPr="00AD08C4" w:rsidRDefault="0070581B" w:rsidP="007024A7">
      <w:pPr>
        <w:shd w:val="clear" w:color="auto" w:fill="FFFFFF"/>
        <w:ind w:left="142" w:firstLine="709"/>
        <w:contextualSpacing/>
        <w:jc w:val="center"/>
        <w:rPr>
          <w:b/>
          <w:sz w:val="28"/>
          <w:szCs w:val="28"/>
          <w:lang w:eastAsia="ru-RU"/>
        </w:rPr>
      </w:pPr>
      <w:r w:rsidRPr="00AD08C4">
        <w:rPr>
          <w:b/>
          <w:sz w:val="28"/>
          <w:szCs w:val="28"/>
          <w:lang w:eastAsia="ru-RU"/>
        </w:rPr>
        <w:t>Принципы определения границ прилегающих территорий.</w:t>
      </w:r>
    </w:p>
    <w:p w14:paraId="69891943" w14:textId="77777777" w:rsidR="007024A7" w:rsidRPr="00AD08C4" w:rsidRDefault="007024A7" w:rsidP="00EC6122">
      <w:pPr>
        <w:shd w:val="clear" w:color="auto" w:fill="FFFFFF"/>
        <w:suppressAutoHyphens w:val="0"/>
        <w:ind w:left="142" w:firstLine="709"/>
        <w:contextualSpacing/>
        <w:jc w:val="both"/>
        <w:rPr>
          <w:color w:val="000000"/>
          <w:sz w:val="28"/>
          <w:szCs w:val="28"/>
          <w:lang w:eastAsia="ru-RU"/>
        </w:rPr>
      </w:pPr>
    </w:p>
    <w:p w14:paraId="4B9B04F1" w14:textId="32940D16" w:rsidR="00490333" w:rsidRPr="00AD08C4" w:rsidRDefault="00514B27" w:rsidP="00EC6122">
      <w:pPr>
        <w:shd w:val="clear" w:color="auto" w:fill="FFFFFF"/>
        <w:suppressAutoHyphens w:val="0"/>
        <w:ind w:left="142" w:firstLine="709"/>
        <w:contextualSpacing/>
        <w:jc w:val="both"/>
        <w:rPr>
          <w:color w:val="000000"/>
          <w:sz w:val="28"/>
          <w:szCs w:val="28"/>
          <w:lang w:eastAsia="ru-RU"/>
        </w:rPr>
      </w:pPr>
      <w:r w:rsidRPr="00AD08C4">
        <w:rPr>
          <w:color w:val="000000"/>
          <w:sz w:val="28"/>
          <w:szCs w:val="28"/>
          <w:lang w:eastAsia="ru-RU"/>
        </w:rPr>
        <w:t>3</w:t>
      </w:r>
      <w:r w:rsidR="002E4AB8" w:rsidRPr="00AD08C4">
        <w:rPr>
          <w:color w:val="000000"/>
          <w:sz w:val="28"/>
          <w:szCs w:val="28"/>
          <w:lang w:eastAsia="ru-RU"/>
        </w:rPr>
        <w:t>8</w:t>
      </w:r>
      <w:r w:rsidR="00917B7E" w:rsidRPr="00AD08C4">
        <w:rPr>
          <w:color w:val="000000"/>
          <w:sz w:val="28"/>
          <w:szCs w:val="28"/>
          <w:lang w:eastAsia="ru-RU"/>
        </w:rPr>
        <w:t>2</w:t>
      </w:r>
      <w:r w:rsidR="00490333" w:rsidRPr="00AD08C4">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14:paraId="15197715" w14:textId="0A2EDC46" w:rsidR="0070581B" w:rsidRPr="00AD08C4" w:rsidRDefault="00514B27" w:rsidP="00EC6122">
      <w:pPr>
        <w:shd w:val="clear" w:color="auto" w:fill="FFFFFF"/>
        <w:suppressAutoHyphens w:val="0"/>
        <w:ind w:left="142" w:firstLine="709"/>
        <w:contextualSpacing/>
        <w:jc w:val="both"/>
        <w:rPr>
          <w:color w:val="000000"/>
          <w:sz w:val="28"/>
          <w:szCs w:val="28"/>
          <w:lang w:eastAsia="ru-RU"/>
        </w:rPr>
      </w:pPr>
      <w:r w:rsidRPr="00AD08C4">
        <w:rPr>
          <w:color w:val="000000"/>
          <w:sz w:val="28"/>
          <w:szCs w:val="28"/>
          <w:lang w:eastAsia="ru-RU"/>
        </w:rPr>
        <w:t>3</w:t>
      </w:r>
      <w:r w:rsidR="002E4AB8" w:rsidRPr="00AD08C4">
        <w:rPr>
          <w:color w:val="000000"/>
          <w:sz w:val="28"/>
          <w:szCs w:val="28"/>
          <w:lang w:eastAsia="ru-RU"/>
        </w:rPr>
        <w:t>8</w:t>
      </w:r>
      <w:r w:rsidR="00917B7E" w:rsidRPr="00AD08C4">
        <w:rPr>
          <w:color w:val="000000"/>
          <w:sz w:val="28"/>
          <w:szCs w:val="28"/>
          <w:lang w:eastAsia="ru-RU"/>
        </w:rPr>
        <w:t>3</w:t>
      </w:r>
      <w:r w:rsidR="0070581B" w:rsidRPr="00AD08C4">
        <w:rPr>
          <w:color w:val="000000"/>
          <w:sz w:val="28"/>
          <w:szCs w:val="28"/>
          <w:lang w:eastAsia="ru-RU"/>
        </w:rPr>
        <w:t>.</w:t>
      </w:r>
      <w:r w:rsidR="00490333" w:rsidRPr="00AD08C4">
        <w:rPr>
          <w:color w:val="000000"/>
          <w:sz w:val="28"/>
          <w:szCs w:val="28"/>
          <w:lang w:eastAsia="ru-RU"/>
        </w:rPr>
        <w:t xml:space="preserve"> </w:t>
      </w:r>
      <w:r w:rsidR="0070581B" w:rsidRPr="00AD08C4">
        <w:rPr>
          <w:color w:val="000000"/>
          <w:sz w:val="28"/>
          <w:szCs w:val="28"/>
          <w:lang w:eastAsia="ru-RU"/>
        </w:rPr>
        <w:t>При определении границ прилегающих территорий учитываются:</w:t>
      </w:r>
    </w:p>
    <w:p w14:paraId="0CFA18D4" w14:textId="77777777" w:rsidR="0070581B" w:rsidRPr="00AD08C4" w:rsidRDefault="0070581B" w:rsidP="00EC6122">
      <w:pPr>
        <w:shd w:val="clear" w:color="auto" w:fill="FFFFFF"/>
        <w:suppressAutoHyphens w:val="0"/>
        <w:ind w:left="142" w:firstLine="709"/>
        <w:contextualSpacing/>
        <w:jc w:val="both"/>
        <w:rPr>
          <w:color w:val="000000"/>
          <w:sz w:val="28"/>
          <w:szCs w:val="28"/>
          <w:lang w:eastAsia="ru-RU"/>
        </w:rPr>
      </w:pPr>
      <w:r w:rsidRPr="00AD08C4">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14:paraId="71973955" w14:textId="77777777" w:rsidR="0070581B" w:rsidRPr="00AD08C4" w:rsidRDefault="0070581B" w:rsidP="00EC6122">
      <w:pPr>
        <w:shd w:val="clear" w:color="auto" w:fill="FFFFFF"/>
        <w:suppressAutoHyphens w:val="0"/>
        <w:ind w:left="142" w:firstLine="709"/>
        <w:contextualSpacing/>
        <w:jc w:val="both"/>
        <w:rPr>
          <w:color w:val="000000"/>
          <w:sz w:val="28"/>
          <w:szCs w:val="28"/>
          <w:lang w:eastAsia="ru-RU"/>
        </w:rPr>
      </w:pPr>
      <w:r w:rsidRPr="00AD08C4">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14:paraId="517F542F" w14:textId="1E96C618" w:rsidR="00695510" w:rsidRPr="00AD08C4" w:rsidRDefault="00514B27" w:rsidP="00EC6122">
      <w:pPr>
        <w:shd w:val="clear" w:color="auto" w:fill="FFFFFF"/>
        <w:suppressAutoHyphens w:val="0"/>
        <w:ind w:left="142" w:firstLine="709"/>
        <w:contextualSpacing/>
        <w:jc w:val="both"/>
        <w:rPr>
          <w:color w:val="000000"/>
          <w:sz w:val="28"/>
          <w:szCs w:val="28"/>
          <w:lang w:eastAsia="ru-RU"/>
        </w:rPr>
      </w:pPr>
      <w:r w:rsidRPr="00AD08C4">
        <w:rPr>
          <w:color w:val="000000"/>
          <w:sz w:val="28"/>
          <w:szCs w:val="28"/>
          <w:lang w:eastAsia="ru-RU"/>
        </w:rPr>
        <w:t>3</w:t>
      </w:r>
      <w:r w:rsidR="002E4AB8" w:rsidRPr="00AD08C4">
        <w:rPr>
          <w:color w:val="000000"/>
          <w:sz w:val="28"/>
          <w:szCs w:val="28"/>
          <w:lang w:eastAsia="ru-RU"/>
        </w:rPr>
        <w:t>8</w:t>
      </w:r>
      <w:r w:rsidR="00917B7E" w:rsidRPr="00AD08C4">
        <w:rPr>
          <w:color w:val="000000"/>
          <w:sz w:val="28"/>
          <w:szCs w:val="28"/>
          <w:lang w:eastAsia="ru-RU"/>
        </w:rPr>
        <w:t>4</w:t>
      </w:r>
      <w:r w:rsidR="00EB4994" w:rsidRPr="00AD08C4">
        <w:rPr>
          <w:color w:val="000000"/>
          <w:sz w:val="28"/>
          <w:szCs w:val="28"/>
          <w:lang w:eastAsia="ru-RU"/>
        </w:rPr>
        <w:t xml:space="preserve">. </w:t>
      </w:r>
      <w:r w:rsidR="00A35791" w:rsidRPr="00AD08C4">
        <w:rPr>
          <w:color w:val="000000"/>
          <w:sz w:val="28"/>
          <w:szCs w:val="28"/>
          <w:lang w:eastAsia="ru-RU"/>
        </w:rPr>
        <w:t xml:space="preserve">Максимальная и минимальная площадь </w:t>
      </w:r>
      <w:r w:rsidR="00695510" w:rsidRPr="00AD08C4">
        <w:rPr>
          <w:color w:val="000000"/>
          <w:sz w:val="28"/>
          <w:szCs w:val="28"/>
          <w:lang w:eastAsia="ru-RU"/>
        </w:rPr>
        <w:t xml:space="preserve">прилегающей территории устанавливаются </w:t>
      </w:r>
      <w:r w:rsidR="003E4501" w:rsidRPr="00AD08C4">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AD08C4">
        <w:rPr>
          <w:color w:val="000000"/>
          <w:sz w:val="28"/>
          <w:szCs w:val="28"/>
          <w:lang w:eastAsia="ru-RU"/>
        </w:rPr>
        <w:t>разрешенного использования</w:t>
      </w:r>
      <w:r w:rsidR="003E4501" w:rsidRPr="00AD08C4">
        <w:rPr>
          <w:color w:val="000000"/>
          <w:sz w:val="28"/>
          <w:szCs w:val="28"/>
          <w:lang w:eastAsia="ru-RU"/>
        </w:rPr>
        <w:t xml:space="preserve"> и фактического назначения, их площади, протяженности общей </w:t>
      </w:r>
      <w:r w:rsidR="00AF2A70" w:rsidRPr="00AD08C4">
        <w:rPr>
          <w:color w:val="000000"/>
          <w:sz w:val="28"/>
          <w:szCs w:val="28"/>
          <w:lang w:eastAsia="ru-RU"/>
        </w:rPr>
        <w:t>границы:</w:t>
      </w:r>
    </w:p>
    <w:p w14:paraId="1CCD74E7" w14:textId="77777777" w:rsidR="004A3C4B" w:rsidRPr="00AD08C4" w:rsidRDefault="00695510" w:rsidP="00EC6122">
      <w:pPr>
        <w:shd w:val="clear" w:color="auto" w:fill="FFFFFF"/>
        <w:suppressAutoHyphens w:val="0"/>
        <w:ind w:left="142" w:firstLine="709"/>
        <w:contextualSpacing/>
        <w:jc w:val="both"/>
        <w:rPr>
          <w:color w:val="000000"/>
          <w:sz w:val="28"/>
          <w:szCs w:val="28"/>
          <w:lang w:eastAsia="ru-RU"/>
        </w:rPr>
      </w:pPr>
      <w:r w:rsidRPr="00AD08C4">
        <w:rPr>
          <w:color w:val="000000"/>
          <w:sz w:val="28"/>
          <w:szCs w:val="28"/>
          <w:lang w:eastAsia="ru-RU"/>
        </w:rPr>
        <w:t xml:space="preserve">1) для многоквартирных домов </w:t>
      </w:r>
      <w:r w:rsidR="00B83005" w:rsidRPr="00AD08C4">
        <w:rPr>
          <w:color w:val="000000"/>
          <w:sz w:val="28"/>
          <w:szCs w:val="28"/>
          <w:lang w:eastAsia="ru-RU"/>
        </w:rPr>
        <w:t>–</w:t>
      </w:r>
      <w:r w:rsidR="002E696C" w:rsidRPr="00AD08C4">
        <w:rPr>
          <w:color w:val="000000"/>
          <w:sz w:val="28"/>
          <w:szCs w:val="28"/>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AD08C4">
        <w:rPr>
          <w:color w:val="000000"/>
          <w:sz w:val="28"/>
          <w:szCs w:val="28"/>
          <w:lang w:eastAsia="ru-RU"/>
        </w:rPr>
        <w:t>, на котором расположен многоквартирный дом.</w:t>
      </w:r>
    </w:p>
    <w:p w14:paraId="110A95FE" w14:textId="77777777" w:rsidR="00EB4994" w:rsidRPr="00AD08C4" w:rsidRDefault="004A3C4B" w:rsidP="00EC6122">
      <w:pPr>
        <w:shd w:val="clear" w:color="auto" w:fill="FFFFFF"/>
        <w:suppressAutoHyphens w:val="0"/>
        <w:ind w:left="142" w:firstLine="709"/>
        <w:contextualSpacing/>
        <w:jc w:val="both"/>
        <w:rPr>
          <w:color w:val="000000"/>
          <w:sz w:val="28"/>
          <w:szCs w:val="28"/>
          <w:lang w:eastAsia="ru-RU"/>
        </w:rPr>
      </w:pPr>
      <w:r w:rsidRPr="00AD08C4">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14:paraId="5E28DD1B" w14:textId="77777777" w:rsidR="00B83005" w:rsidRPr="00AD08C4" w:rsidRDefault="00695510" w:rsidP="00EC6122">
      <w:pPr>
        <w:shd w:val="clear" w:color="auto" w:fill="FFFFFF"/>
        <w:suppressAutoHyphens w:val="0"/>
        <w:ind w:left="142" w:firstLine="709"/>
        <w:contextualSpacing/>
        <w:jc w:val="both"/>
        <w:rPr>
          <w:color w:val="000000"/>
          <w:sz w:val="28"/>
          <w:szCs w:val="28"/>
          <w:lang w:eastAsia="ru-RU"/>
        </w:rPr>
      </w:pPr>
      <w:r w:rsidRPr="00AD08C4">
        <w:rPr>
          <w:color w:val="000000"/>
          <w:sz w:val="28"/>
          <w:szCs w:val="28"/>
          <w:lang w:eastAsia="ru-RU"/>
        </w:rPr>
        <w:t xml:space="preserve">2) </w:t>
      </w:r>
      <w:r w:rsidR="00B83005" w:rsidRPr="00AD08C4">
        <w:rPr>
          <w:color w:val="000000"/>
          <w:sz w:val="28"/>
          <w:szCs w:val="28"/>
          <w:lang w:eastAsia="ru-RU"/>
        </w:rPr>
        <w:t>для индивиду</w:t>
      </w:r>
      <w:r w:rsidR="003D46E2" w:rsidRPr="00AD08C4">
        <w:rPr>
          <w:color w:val="000000"/>
          <w:sz w:val="28"/>
          <w:szCs w:val="28"/>
          <w:lang w:eastAsia="ru-RU"/>
        </w:rPr>
        <w:t>а</w:t>
      </w:r>
      <w:r w:rsidR="00B83005" w:rsidRPr="00AD08C4">
        <w:rPr>
          <w:color w:val="000000"/>
          <w:sz w:val="28"/>
          <w:szCs w:val="28"/>
          <w:lang w:eastAsia="ru-RU"/>
        </w:rPr>
        <w:t xml:space="preserve">льных жилых домов, расположенных на образованном </w:t>
      </w:r>
      <w:r w:rsidR="003D46E2" w:rsidRPr="00AD08C4">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AD08C4">
        <w:rPr>
          <w:color w:val="000000"/>
          <w:sz w:val="28"/>
          <w:szCs w:val="28"/>
          <w:lang w:eastAsia="ru-RU"/>
        </w:rPr>
        <w:t>;</w:t>
      </w:r>
    </w:p>
    <w:p w14:paraId="60B7389D" w14:textId="77777777" w:rsidR="00B83005" w:rsidRPr="00AD08C4" w:rsidRDefault="003D46E2" w:rsidP="00EC6122">
      <w:pPr>
        <w:shd w:val="clear" w:color="auto" w:fill="FFFFFF"/>
        <w:suppressAutoHyphens w:val="0"/>
        <w:ind w:left="142" w:firstLine="709"/>
        <w:contextualSpacing/>
        <w:jc w:val="both"/>
        <w:rPr>
          <w:color w:val="000000"/>
          <w:sz w:val="28"/>
          <w:szCs w:val="28"/>
          <w:lang w:eastAsia="ru-RU"/>
        </w:rPr>
      </w:pPr>
      <w:r w:rsidRPr="00AD08C4">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w:t>
      </w:r>
      <w:r w:rsidRPr="00AD08C4">
        <w:rPr>
          <w:color w:val="000000"/>
          <w:sz w:val="28"/>
          <w:szCs w:val="28"/>
          <w:lang w:eastAsia="ru-RU"/>
        </w:rPr>
        <w:lastRenderedPageBreak/>
        <w:t xml:space="preserve">участке, - на расстоянии </w:t>
      </w:r>
      <w:r w:rsidR="00194F2E" w:rsidRPr="00AD08C4">
        <w:rPr>
          <w:color w:val="000000"/>
          <w:sz w:val="28"/>
          <w:szCs w:val="28"/>
          <w:lang w:eastAsia="ru-RU"/>
        </w:rPr>
        <w:t xml:space="preserve">не менее 15 метров </w:t>
      </w:r>
      <w:r w:rsidRPr="00AD08C4">
        <w:rPr>
          <w:color w:val="000000"/>
          <w:sz w:val="28"/>
          <w:szCs w:val="28"/>
          <w:lang w:eastAsia="ru-RU"/>
        </w:rPr>
        <w:t xml:space="preserve">не более 30 метров от </w:t>
      </w:r>
      <w:r w:rsidR="00194F2E" w:rsidRPr="00AD08C4">
        <w:rPr>
          <w:color w:val="000000"/>
          <w:sz w:val="28"/>
          <w:szCs w:val="28"/>
          <w:lang w:eastAsia="ru-RU"/>
        </w:rPr>
        <w:t xml:space="preserve">границы данного земельного участка. В случае если земельный участок под ними не </w:t>
      </w:r>
      <w:r w:rsidR="00A50E65" w:rsidRPr="00AD08C4">
        <w:rPr>
          <w:color w:val="000000"/>
          <w:sz w:val="28"/>
          <w:szCs w:val="28"/>
          <w:lang w:eastAsia="ru-RU"/>
        </w:rPr>
        <w:t>образован, на</w:t>
      </w:r>
      <w:r w:rsidR="00194F2E" w:rsidRPr="00AD08C4">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14:paraId="7003B6C6" w14:textId="77777777" w:rsidR="00695510" w:rsidRPr="00AD08C4" w:rsidRDefault="00194F2E" w:rsidP="00EC6122">
      <w:pPr>
        <w:shd w:val="clear" w:color="auto" w:fill="FFFFFF"/>
        <w:suppressAutoHyphens w:val="0"/>
        <w:ind w:left="142" w:firstLine="709"/>
        <w:contextualSpacing/>
        <w:jc w:val="both"/>
        <w:rPr>
          <w:color w:val="000000"/>
          <w:sz w:val="28"/>
          <w:szCs w:val="28"/>
          <w:lang w:eastAsia="ru-RU"/>
        </w:rPr>
      </w:pPr>
      <w:r w:rsidRPr="00AD08C4">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14:paraId="5987BEAB" w14:textId="77777777" w:rsidR="00194F2E" w:rsidRPr="00AD08C4" w:rsidRDefault="00194F2E" w:rsidP="00EC6122">
      <w:pPr>
        <w:shd w:val="clear" w:color="auto" w:fill="FFFFFF"/>
        <w:suppressAutoHyphens w:val="0"/>
        <w:ind w:left="142" w:firstLine="709"/>
        <w:contextualSpacing/>
        <w:jc w:val="both"/>
        <w:rPr>
          <w:color w:val="000000"/>
          <w:sz w:val="28"/>
          <w:szCs w:val="28"/>
          <w:lang w:eastAsia="ru-RU"/>
        </w:rPr>
      </w:pPr>
      <w:r w:rsidRPr="00AD08C4">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14:paraId="47AA7FF6" w14:textId="77777777" w:rsidR="00EB4994" w:rsidRPr="00AD08C4" w:rsidRDefault="00194F2E" w:rsidP="00EC6122">
      <w:pPr>
        <w:shd w:val="clear" w:color="auto" w:fill="FFFFFF"/>
        <w:suppressAutoHyphens w:val="0"/>
        <w:ind w:left="142" w:firstLine="709"/>
        <w:contextualSpacing/>
        <w:jc w:val="both"/>
        <w:rPr>
          <w:color w:val="000000"/>
          <w:sz w:val="28"/>
          <w:szCs w:val="28"/>
          <w:lang w:eastAsia="ru-RU"/>
        </w:rPr>
      </w:pPr>
      <w:r w:rsidRPr="00AD08C4">
        <w:rPr>
          <w:color w:val="000000"/>
          <w:sz w:val="28"/>
          <w:szCs w:val="28"/>
          <w:lang w:eastAsia="ru-RU"/>
        </w:rPr>
        <w:t xml:space="preserve">6) для </w:t>
      </w:r>
      <w:r w:rsidR="00EB4994" w:rsidRPr="00AD08C4">
        <w:rPr>
          <w:color w:val="000000"/>
          <w:sz w:val="28"/>
          <w:szCs w:val="28"/>
          <w:lang w:eastAsia="ru-RU"/>
        </w:rPr>
        <w:t>садоводческих некоммерческих товариществ и гараж</w:t>
      </w:r>
      <w:r w:rsidR="0060567D" w:rsidRPr="00AD08C4">
        <w:rPr>
          <w:color w:val="000000"/>
          <w:sz w:val="28"/>
          <w:szCs w:val="28"/>
          <w:lang w:eastAsia="ru-RU"/>
        </w:rPr>
        <w:t xml:space="preserve">но-потребительских кооперативов - на расстоянии </w:t>
      </w:r>
      <w:r w:rsidR="00EB4994" w:rsidRPr="00AD08C4">
        <w:rPr>
          <w:color w:val="000000"/>
          <w:sz w:val="28"/>
          <w:szCs w:val="28"/>
          <w:lang w:eastAsia="ru-RU"/>
        </w:rPr>
        <w:t>не менее 5 метров и не более 30 метров от объекта.</w:t>
      </w:r>
    </w:p>
    <w:p w14:paraId="72FBD209" w14:textId="6C4A05A4" w:rsidR="00631409" w:rsidRPr="00AD08C4" w:rsidRDefault="002E4AB8" w:rsidP="00EC6122">
      <w:pPr>
        <w:shd w:val="clear" w:color="auto" w:fill="FFFFFF"/>
        <w:suppressAutoHyphens w:val="0"/>
        <w:ind w:left="142" w:firstLine="709"/>
        <w:contextualSpacing/>
        <w:jc w:val="both"/>
        <w:rPr>
          <w:color w:val="000000"/>
          <w:sz w:val="28"/>
          <w:szCs w:val="28"/>
          <w:lang w:eastAsia="ru-RU"/>
        </w:rPr>
      </w:pPr>
      <w:r w:rsidRPr="00AD08C4">
        <w:rPr>
          <w:color w:val="000000"/>
          <w:sz w:val="28"/>
          <w:szCs w:val="28"/>
          <w:lang w:eastAsia="ru-RU"/>
        </w:rPr>
        <w:t>38</w:t>
      </w:r>
      <w:r w:rsidR="00917B7E" w:rsidRPr="00AD08C4">
        <w:rPr>
          <w:color w:val="000000"/>
          <w:sz w:val="28"/>
          <w:szCs w:val="28"/>
          <w:lang w:eastAsia="ru-RU"/>
        </w:rPr>
        <w:t>5</w:t>
      </w:r>
      <w:r w:rsidR="00631409" w:rsidRPr="00AD08C4">
        <w:rPr>
          <w:color w:val="000000"/>
          <w:sz w:val="28"/>
          <w:szCs w:val="28"/>
          <w:lang w:eastAsia="ru-RU"/>
        </w:rPr>
        <w:t xml:space="preserve">. Для объектов, не установленных </w:t>
      </w:r>
      <w:r w:rsidR="0060567D" w:rsidRPr="00AD08C4">
        <w:rPr>
          <w:color w:val="000000"/>
          <w:sz w:val="28"/>
          <w:szCs w:val="28"/>
          <w:lang w:eastAsia="ru-RU"/>
        </w:rPr>
        <w:t>пунктом</w:t>
      </w:r>
      <w:r w:rsidR="00631409" w:rsidRPr="00AD08C4">
        <w:rPr>
          <w:color w:val="000000"/>
          <w:sz w:val="28"/>
          <w:szCs w:val="28"/>
          <w:lang w:eastAsia="ru-RU"/>
        </w:rPr>
        <w:t xml:space="preserve"> </w:t>
      </w:r>
      <w:r w:rsidRPr="00AD08C4">
        <w:rPr>
          <w:color w:val="000000"/>
          <w:sz w:val="28"/>
          <w:szCs w:val="28"/>
          <w:lang w:eastAsia="ru-RU"/>
        </w:rPr>
        <w:t>388</w:t>
      </w:r>
      <w:r w:rsidR="00631409" w:rsidRPr="00AD08C4">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AD08C4">
        <w:rPr>
          <w:color w:val="000000"/>
          <w:sz w:val="28"/>
          <w:szCs w:val="28"/>
          <w:lang w:eastAsia="ru-RU"/>
        </w:rPr>
        <w:t xml:space="preserve"> и не более 30 метров</w:t>
      </w:r>
      <w:r w:rsidR="00631409" w:rsidRPr="00AD08C4">
        <w:rPr>
          <w:color w:val="000000"/>
          <w:sz w:val="28"/>
          <w:szCs w:val="28"/>
          <w:lang w:eastAsia="ru-RU"/>
        </w:rPr>
        <w:t>.</w:t>
      </w:r>
    </w:p>
    <w:p w14:paraId="41B5A306" w14:textId="6FF9BADA" w:rsidR="00EB4994" w:rsidRPr="00AD08C4" w:rsidRDefault="002E4AB8" w:rsidP="00EC6122">
      <w:pPr>
        <w:shd w:val="clear" w:color="auto" w:fill="FFFFFF"/>
        <w:suppressAutoHyphens w:val="0"/>
        <w:ind w:left="142" w:firstLine="709"/>
        <w:contextualSpacing/>
        <w:jc w:val="both"/>
        <w:rPr>
          <w:color w:val="000000"/>
          <w:sz w:val="28"/>
          <w:szCs w:val="28"/>
          <w:lang w:eastAsia="ru-RU"/>
        </w:rPr>
      </w:pPr>
      <w:r w:rsidRPr="00AD08C4">
        <w:rPr>
          <w:color w:val="000000"/>
          <w:sz w:val="28"/>
          <w:szCs w:val="28"/>
          <w:lang w:eastAsia="ru-RU"/>
        </w:rPr>
        <w:t>3</w:t>
      </w:r>
      <w:r w:rsidR="00917B7E" w:rsidRPr="00AD08C4">
        <w:rPr>
          <w:color w:val="000000"/>
          <w:sz w:val="28"/>
          <w:szCs w:val="28"/>
          <w:lang w:eastAsia="ru-RU"/>
        </w:rPr>
        <w:t>86</w:t>
      </w:r>
      <w:r w:rsidR="00EB4994" w:rsidRPr="00AD08C4">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14:paraId="703BEB7A" w14:textId="470692C4" w:rsidR="00415A6D" w:rsidRPr="00AD08C4" w:rsidRDefault="00917B7E" w:rsidP="00EC6122">
      <w:pPr>
        <w:shd w:val="clear" w:color="auto" w:fill="FFFFFF"/>
        <w:suppressAutoHyphens w:val="0"/>
        <w:ind w:left="142" w:firstLine="709"/>
        <w:contextualSpacing/>
        <w:jc w:val="both"/>
        <w:rPr>
          <w:color w:val="000000"/>
          <w:sz w:val="28"/>
          <w:szCs w:val="28"/>
          <w:lang w:eastAsia="ru-RU"/>
        </w:rPr>
      </w:pPr>
      <w:r w:rsidRPr="00AD08C4">
        <w:rPr>
          <w:color w:val="000000"/>
          <w:sz w:val="28"/>
          <w:szCs w:val="28"/>
          <w:lang w:eastAsia="ru-RU"/>
        </w:rPr>
        <w:t>387</w:t>
      </w:r>
      <w:r w:rsidR="00415A6D" w:rsidRPr="00AD08C4">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AD08C4">
        <w:rPr>
          <w:color w:val="000000"/>
          <w:sz w:val="28"/>
          <w:szCs w:val="28"/>
          <w:lang w:eastAsia="ru-RU"/>
        </w:rPr>
        <w:t>сельского</w:t>
      </w:r>
      <w:r w:rsidR="00415A6D" w:rsidRPr="00AD08C4">
        <w:rPr>
          <w:color w:val="000000"/>
          <w:sz w:val="28"/>
          <w:szCs w:val="28"/>
          <w:lang w:eastAsia="ru-RU"/>
        </w:rPr>
        <w:t xml:space="preserve"> </w:t>
      </w:r>
      <w:r w:rsidR="005D3AF3" w:rsidRPr="00AD08C4">
        <w:rPr>
          <w:color w:val="000000"/>
          <w:sz w:val="28"/>
          <w:szCs w:val="28"/>
          <w:lang w:eastAsia="ru-RU"/>
        </w:rPr>
        <w:t>поселения</w:t>
      </w:r>
      <w:r w:rsidR="00415A6D" w:rsidRPr="00AD08C4">
        <w:rPr>
          <w:color w:val="000000"/>
          <w:sz w:val="28"/>
          <w:szCs w:val="28"/>
          <w:lang w:eastAsia="ru-RU"/>
        </w:rPr>
        <w:t xml:space="preserve"> (приложение № 1).</w:t>
      </w:r>
    </w:p>
    <w:p w14:paraId="45C5A068" w14:textId="77777777" w:rsidR="0070581B" w:rsidRPr="00AD08C4" w:rsidRDefault="0070581B" w:rsidP="00EC6122">
      <w:pPr>
        <w:shd w:val="clear" w:color="auto" w:fill="FFFFFF"/>
        <w:suppressAutoHyphens w:val="0"/>
        <w:ind w:left="142" w:firstLine="709"/>
        <w:contextualSpacing/>
        <w:jc w:val="both"/>
        <w:rPr>
          <w:color w:val="000000"/>
          <w:sz w:val="28"/>
          <w:szCs w:val="28"/>
          <w:lang w:eastAsia="ru-RU"/>
        </w:rPr>
      </w:pPr>
      <w:r w:rsidRPr="00AD08C4">
        <w:rPr>
          <w:color w:val="000000"/>
          <w:sz w:val="28"/>
          <w:szCs w:val="28"/>
          <w:lang w:eastAsia="ru-RU"/>
        </w:rPr>
        <w:t xml:space="preserve">Подготовка схемы границ прилегающей территории осуществляется администрацией </w:t>
      </w:r>
      <w:r w:rsidR="005D3AF3" w:rsidRPr="00AD08C4">
        <w:rPr>
          <w:color w:val="000000"/>
          <w:sz w:val="28"/>
          <w:szCs w:val="28"/>
          <w:lang w:eastAsia="ru-RU"/>
        </w:rPr>
        <w:t>сельского</w:t>
      </w:r>
      <w:r w:rsidR="00415A6D" w:rsidRPr="00AD08C4">
        <w:rPr>
          <w:color w:val="000000"/>
          <w:sz w:val="28"/>
          <w:szCs w:val="28"/>
          <w:lang w:eastAsia="ru-RU"/>
        </w:rPr>
        <w:t xml:space="preserve"> </w:t>
      </w:r>
      <w:r w:rsidR="00A50E65" w:rsidRPr="00AD08C4">
        <w:rPr>
          <w:color w:val="000000"/>
          <w:sz w:val="28"/>
          <w:szCs w:val="28"/>
          <w:lang w:eastAsia="ru-RU"/>
        </w:rPr>
        <w:t>поселения</w:t>
      </w:r>
      <w:r w:rsidR="00415A6D" w:rsidRPr="00AD08C4">
        <w:rPr>
          <w:color w:val="000000"/>
          <w:sz w:val="28"/>
          <w:szCs w:val="28"/>
          <w:lang w:eastAsia="ru-RU"/>
        </w:rPr>
        <w:t xml:space="preserve"> </w:t>
      </w:r>
      <w:r w:rsidR="00415A6D" w:rsidRPr="00AD08C4">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14:paraId="49A77DA3" w14:textId="2D086929" w:rsidR="0070581B" w:rsidRPr="00AD08C4" w:rsidRDefault="00917B7E" w:rsidP="00EC6122">
      <w:pPr>
        <w:pStyle w:val="3"/>
        <w:shd w:val="clear" w:color="auto" w:fill="FFFFFF"/>
        <w:spacing w:before="0" w:beforeAutospacing="0" w:after="0" w:afterAutospacing="0"/>
        <w:ind w:left="142" w:firstLine="709"/>
        <w:contextualSpacing/>
        <w:jc w:val="both"/>
        <w:textAlignment w:val="baseline"/>
        <w:rPr>
          <w:b w:val="0"/>
          <w:spacing w:val="2"/>
          <w:sz w:val="28"/>
          <w:szCs w:val="28"/>
        </w:rPr>
      </w:pPr>
      <w:r w:rsidRPr="00AD08C4">
        <w:rPr>
          <w:b w:val="0"/>
          <w:sz w:val="28"/>
          <w:szCs w:val="28"/>
        </w:rPr>
        <w:t>388</w:t>
      </w:r>
      <w:r w:rsidR="00415A6D" w:rsidRPr="00AD08C4">
        <w:rPr>
          <w:b w:val="0"/>
          <w:sz w:val="28"/>
          <w:szCs w:val="28"/>
        </w:rPr>
        <w:t>.</w:t>
      </w:r>
      <w:r w:rsidR="0060567D" w:rsidRPr="00AD08C4">
        <w:rPr>
          <w:b w:val="0"/>
          <w:sz w:val="28"/>
          <w:szCs w:val="28"/>
        </w:rPr>
        <w:t xml:space="preserve"> </w:t>
      </w:r>
      <w:r w:rsidR="0070581B" w:rsidRPr="00AD08C4">
        <w:rPr>
          <w:b w:val="0"/>
          <w:spacing w:val="2"/>
          <w:sz w:val="28"/>
          <w:szCs w:val="28"/>
        </w:rPr>
        <w:t>При подготовке схемы границ прилегающей территории учитываются материалы и сведения:</w:t>
      </w:r>
    </w:p>
    <w:p w14:paraId="398BB779" w14:textId="77777777" w:rsidR="0070581B" w:rsidRPr="00AD08C4"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AD08C4">
        <w:rPr>
          <w:spacing w:val="2"/>
          <w:sz w:val="28"/>
          <w:szCs w:val="28"/>
        </w:rPr>
        <w:t>утвержденных документов территориального планирования;</w:t>
      </w:r>
    </w:p>
    <w:p w14:paraId="400A6DF4" w14:textId="77777777" w:rsidR="0070581B" w:rsidRPr="00AD08C4"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AD08C4">
        <w:rPr>
          <w:spacing w:val="2"/>
          <w:sz w:val="28"/>
          <w:szCs w:val="28"/>
        </w:rPr>
        <w:t>правил землепользования и застройки;</w:t>
      </w:r>
    </w:p>
    <w:p w14:paraId="6B29110A" w14:textId="77777777" w:rsidR="0070581B" w:rsidRPr="00AD08C4"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AD08C4">
        <w:rPr>
          <w:spacing w:val="2"/>
          <w:sz w:val="28"/>
          <w:szCs w:val="28"/>
        </w:rPr>
        <w:t>проектов планировки территории;</w:t>
      </w:r>
    </w:p>
    <w:p w14:paraId="217F9FF3" w14:textId="77777777" w:rsidR="0070581B" w:rsidRPr="00AD08C4"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AD08C4">
        <w:rPr>
          <w:spacing w:val="2"/>
          <w:sz w:val="28"/>
          <w:szCs w:val="28"/>
        </w:rPr>
        <w:t>землеустроительной документации;</w:t>
      </w:r>
    </w:p>
    <w:p w14:paraId="3827F5BC" w14:textId="77777777" w:rsidR="0070581B" w:rsidRPr="00AD08C4"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AD08C4">
        <w:rPr>
          <w:spacing w:val="2"/>
          <w:sz w:val="28"/>
          <w:szCs w:val="28"/>
        </w:rPr>
        <w:t>положения об особо охраняемой природной территории;</w:t>
      </w:r>
    </w:p>
    <w:p w14:paraId="700AF992" w14:textId="77777777" w:rsidR="0070581B" w:rsidRPr="00AD08C4"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AD08C4">
        <w:rPr>
          <w:spacing w:val="2"/>
          <w:sz w:val="28"/>
          <w:szCs w:val="28"/>
        </w:rPr>
        <w:t>о зонах с особыми условиями использования территории;</w:t>
      </w:r>
    </w:p>
    <w:p w14:paraId="701552CB" w14:textId="77777777" w:rsidR="0070581B" w:rsidRPr="00AD08C4"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AD08C4">
        <w:rPr>
          <w:spacing w:val="2"/>
          <w:sz w:val="28"/>
          <w:szCs w:val="28"/>
        </w:rPr>
        <w:t>о земельных участках общего пользования и территориях общего пользования, красных линиях;</w:t>
      </w:r>
    </w:p>
    <w:p w14:paraId="7D162037" w14:textId="77777777" w:rsidR="0070581B" w:rsidRPr="00AD08C4"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AD08C4">
        <w:rPr>
          <w:spacing w:val="2"/>
          <w:sz w:val="28"/>
          <w:szCs w:val="28"/>
        </w:rPr>
        <w:t>о местоположении границ прилегающих земельных участков;</w:t>
      </w:r>
    </w:p>
    <w:p w14:paraId="54DEE287" w14:textId="77777777" w:rsidR="0070581B" w:rsidRPr="00AD08C4"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AD08C4">
        <w:rPr>
          <w:spacing w:val="2"/>
          <w:sz w:val="28"/>
          <w:szCs w:val="28"/>
        </w:rPr>
        <w:t xml:space="preserve">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w:t>
      </w:r>
      <w:r w:rsidRPr="00AD08C4">
        <w:rPr>
          <w:spacing w:val="2"/>
          <w:sz w:val="28"/>
          <w:szCs w:val="28"/>
        </w:rPr>
        <w:lastRenderedPageBreak/>
        <w:t>Федерации, адресными инвестиционными программами), объектов незавершенного строительства.</w:t>
      </w:r>
    </w:p>
    <w:p w14:paraId="05A53B53" w14:textId="36FD5AB7" w:rsidR="0070581B" w:rsidRPr="00AD08C4" w:rsidRDefault="00917B7E"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AD08C4">
        <w:rPr>
          <w:spacing w:val="2"/>
          <w:sz w:val="28"/>
          <w:szCs w:val="28"/>
        </w:rPr>
        <w:t>389</w:t>
      </w:r>
      <w:r w:rsidR="00415A6D" w:rsidRPr="00AD08C4">
        <w:rPr>
          <w:spacing w:val="2"/>
          <w:sz w:val="28"/>
          <w:szCs w:val="28"/>
        </w:rPr>
        <w:t>.</w:t>
      </w:r>
      <w:r w:rsidR="0070581B" w:rsidRPr="00AD08C4">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14:paraId="2EE1904F" w14:textId="4EB35388" w:rsidR="0070581B" w:rsidRPr="00AD08C4"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AD08C4">
        <w:rPr>
          <w:spacing w:val="2"/>
          <w:sz w:val="28"/>
          <w:szCs w:val="28"/>
        </w:rPr>
        <w:t>39</w:t>
      </w:r>
      <w:r w:rsidR="00917B7E" w:rsidRPr="00AD08C4">
        <w:rPr>
          <w:spacing w:val="2"/>
          <w:sz w:val="28"/>
          <w:szCs w:val="28"/>
        </w:rPr>
        <w:t>0</w:t>
      </w:r>
      <w:r w:rsidR="0070581B" w:rsidRPr="00AD08C4">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14:paraId="1E69E02C" w14:textId="049B72EB" w:rsidR="0070581B" w:rsidRPr="00AD08C4"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AD08C4">
        <w:rPr>
          <w:spacing w:val="2"/>
          <w:sz w:val="28"/>
          <w:szCs w:val="28"/>
        </w:rPr>
        <w:t>3</w:t>
      </w:r>
      <w:r w:rsidR="00917B7E" w:rsidRPr="00AD08C4">
        <w:rPr>
          <w:spacing w:val="2"/>
          <w:sz w:val="28"/>
          <w:szCs w:val="28"/>
        </w:rPr>
        <w:t>91</w:t>
      </w:r>
      <w:r w:rsidR="0070581B" w:rsidRPr="00AD08C4">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14:paraId="5EC9B7AC" w14:textId="09D24020" w:rsidR="00415A6D" w:rsidRPr="00AD08C4" w:rsidRDefault="002E4AB8" w:rsidP="00EC6122">
      <w:pPr>
        <w:suppressAutoHyphens w:val="0"/>
        <w:autoSpaceDE w:val="0"/>
        <w:autoSpaceDN w:val="0"/>
        <w:adjustRightInd w:val="0"/>
        <w:ind w:left="142" w:firstLine="709"/>
        <w:contextualSpacing/>
        <w:jc w:val="both"/>
        <w:rPr>
          <w:sz w:val="28"/>
          <w:szCs w:val="28"/>
          <w:lang w:eastAsia="ru-RU"/>
        </w:rPr>
      </w:pPr>
      <w:r w:rsidRPr="00AD08C4">
        <w:rPr>
          <w:sz w:val="28"/>
          <w:szCs w:val="28"/>
          <w:lang w:eastAsia="ru-RU"/>
        </w:rPr>
        <w:t>3</w:t>
      </w:r>
      <w:r w:rsidR="00917B7E" w:rsidRPr="00AD08C4">
        <w:rPr>
          <w:sz w:val="28"/>
          <w:szCs w:val="28"/>
          <w:lang w:eastAsia="ru-RU"/>
        </w:rPr>
        <w:t>92</w:t>
      </w:r>
      <w:r w:rsidR="00415A6D" w:rsidRPr="00AD08C4">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AD08C4">
        <w:rPr>
          <w:sz w:val="28"/>
          <w:szCs w:val="28"/>
          <w:lang w:eastAsia="ru-RU"/>
        </w:rPr>
        <w:t xml:space="preserve"> </w:t>
      </w:r>
      <w:r w:rsidR="00A50E65" w:rsidRPr="00AD08C4">
        <w:rPr>
          <w:sz w:val="28"/>
          <w:szCs w:val="28"/>
          <w:lang w:eastAsia="ru-RU"/>
        </w:rPr>
        <w:t xml:space="preserve">администрации </w:t>
      </w:r>
      <w:r w:rsidR="005D3AF3" w:rsidRPr="00AD08C4">
        <w:rPr>
          <w:sz w:val="28"/>
          <w:szCs w:val="28"/>
          <w:lang w:eastAsia="ru-RU"/>
        </w:rPr>
        <w:t>сельского</w:t>
      </w:r>
      <w:r w:rsidR="00415A6D" w:rsidRPr="00AD08C4">
        <w:rPr>
          <w:sz w:val="28"/>
          <w:szCs w:val="28"/>
          <w:lang w:eastAsia="ru-RU"/>
        </w:rPr>
        <w:t xml:space="preserve"> </w:t>
      </w:r>
      <w:r w:rsidR="00A50E65" w:rsidRPr="00AD08C4">
        <w:rPr>
          <w:sz w:val="28"/>
          <w:szCs w:val="28"/>
          <w:lang w:eastAsia="ru-RU"/>
        </w:rPr>
        <w:t>поселения</w:t>
      </w:r>
      <w:r w:rsidR="00415A6D" w:rsidRPr="00AD08C4">
        <w:rPr>
          <w:sz w:val="28"/>
          <w:szCs w:val="28"/>
          <w:lang w:eastAsia="ru-RU"/>
        </w:rPr>
        <w:t>.</w:t>
      </w:r>
    </w:p>
    <w:p w14:paraId="7B982A75" w14:textId="77777777" w:rsidR="0070581B" w:rsidRPr="00AD08C4" w:rsidRDefault="0070581B" w:rsidP="00EC6122">
      <w:pPr>
        <w:widowControl w:val="0"/>
        <w:autoSpaceDE w:val="0"/>
        <w:autoSpaceDN w:val="0"/>
        <w:adjustRightInd w:val="0"/>
        <w:ind w:left="142" w:firstLine="709"/>
        <w:contextualSpacing/>
        <w:jc w:val="both"/>
        <w:rPr>
          <w:sz w:val="28"/>
          <w:szCs w:val="28"/>
        </w:rPr>
      </w:pPr>
    </w:p>
    <w:p w14:paraId="17A1B6B4" w14:textId="77777777" w:rsidR="00DA0D8B" w:rsidRPr="00AD08C4" w:rsidRDefault="008C44E1" w:rsidP="00EC6122">
      <w:pPr>
        <w:keepNext/>
        <w:ind w:left="142" w:firstLine="709"/>
        <w:contextualSpacing/>
        <w:jc w:val="center"/>
        <w:outlineLvl w:val="0"/>
        <w:rPr>
          <w:b/>
          <w:bCs/>
          <w:sz w:val="28"/>
          <w:szCs w:val="28"/>
        </w:rPr>
      </w:pPr>
      <w:bookmarkStart w:id="84" w:name="_Toc402276833"/>
      <w:r w:rsidRPr="00AD08C4">
        <w:rPr>
          <w:b/>
          <w:bCs/>
          <w:sz w:val="28"/>
          <w:szCs w:val="28"/>
          <w:lang w:val="en-US"/>
        </w:rPr>
        <w:t>IX</w:t>
      </w:r>
      <w:r w:rsidRPr="00AD08C4">
        <w:rPr>
          <w:b/>
          <w:bCs/>
          <w:sz w:val="28"/>
          <w:szCs w:val="28"/>
        </w:rPr>
        <w:t xml:space="preserve">. </w:t>
      </w:r>
      <w:r w:rsidR="00DA0D8B" w:rsidRPr="00AD08C4">
        <w:rPr>
          <w:b/>
          <w:bCs/>
          <w:sz w:val="28"/>
          <w:szCs w:val="28"/>
        </w:rPr>
        <w:t>Ответственность в сфере благоустройства, чистоты и порядка</w:t>
      </w:r>
      <w:bookmarkEnd w:id="84"/>
      <w:r w:rsidR="00D62C11" w:rsidRPr="00AD08C4">
        <w:rPr>
          <w:b/>
          <w:bCs/>
          <w:sz w:val="28"/>
          <w:szCs w:val="28"/>
        </w:rPr>
        <w:t>.</w:t>
      </w:r>
    </w:p>
    <w:p w14:paraId="31EAD5F5" w14:textId="77777777" w:rsidR="00D40051" w:rsidRPr="00AD08C4" w:rsidRDefault="00D40051" w:rsidP="00EC6122">
      <w:pPr>
        <w:keepNext/>
        <w:ind w:left="142" w:firstLine="709"/>
        <w:contextualSpacing/>
        <w:jc w:val="center"/>
        <w:outlineLvl w:val="0"/>
        <w:rPr>
          <w:b/>
          <w:bCs/>
          <w:sz w:val="28"/>
          <w:szCs w:val="28"/>
        </w:rPr>
      </w:pPr>
    </w:p>
    <w:p w14:paraId="191EE52F" w14:textId="39075534" w:rsidR="00D62C11" w:rsidRPr="00AD08C4"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AD08C4">
        <w:rPr>
          <w:spacing w:val="2"/>
          <w:sz w:val="28"/>
          <w:szCs w:val="28"/>
          <w:lang w:eastAsia="ru-RU"/>
        </w:rPr>
        <w:t>39</w:t>
      </w:r>
      <w:r w:rsidR="00917B7E" w:rsidRPr="00AD08C4">
        <w:rPr>
          <w:spacing w:val="2"/>
          <w:sz w:val="28"/>
          <w:szCs w:val="28"/>
          <w:lang w:eastAsia="ru-RU"/>
        </w:rPr>
        <w:t>3</w:t>
      </w:r>
      <w:r w:rsidR="00D62C11" w:rsidRPr="00AD08C4">
        <w:rPr>
          <w:spacing w:val="2"/>
          <w:sz w:val="28"/>
          <w:szCs w:val="28"/>
          <w:lang w:eastAsia="ru-RU"/>
        </w:rPr>
        <w:t xml:space="preserve">.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AD08C4">
        <w:rPr>
          <w:spacing w:val="2"/>
          <w:sz w:val="28"/>
          <w:szCs w:val="28"/>
          <w:lang w:eastAsia="ru-RU"/>
        </w:rPr>
        <w:t>сельского</w:t>
      </w:r>
      <w:r w:rsidR="00D62C11" w:rsidRPr="00AD08C4">
        <w:rPr>
          <w:spacing w:val="2"/>
          <w:sz w:val="28"/>
          <w:szCs w:val="28"/>
          <w:lang w:eastAsia="ru-RU"/>
        </w:rPr>
        <w:t xml:space="preserve"> </w:t>
      </w:r>
      <w:r w:rsidR="00A50E65" w:rsidRPr="00AD08C4">
        <w:rPr>
          <w:spacing w:val="2"/>
          <w:sz w:val="28"/>
          <w:szCs w:val="28"/>
          <w:lang w:eastAsia="ru-RU"/>
        </w:rPr>
        <w:t>поселения</w:t>
      </w:r>
      <w:r w:rsidR="00D62C11" w:rsidRPr="00AD08C4">
        <w:rPr>
          <w:spacing w:val="2"/>
          <w:sz w:val="28"/>
          <w:szCs w:val="28"/>
          <w:lang w:eastAsia="ru-RU"/>
        </w:rPr>
        <w:t>.</w:t>
      </w:r>
    </w:p>
    <w:p w14:paraId="514AF2FF" w14:textId="1CF92ED1" w:rsidR="00D62C11" w:rsidRPr="00AD08C4"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AD08C4">
        <w:rPr>
          <w:spacing w:val="2"/>
          <w:sz w:val="28"/>
          <w:szCs w:val="28"/>
          <w:lang w:eastAsia="ru-RU"/>
        </w:rPr>
        <w:t>39</w:t>
      </w:r>
      <w:r w:rsidR="00917B7E" w:rsidRPr="00AD08C4">
        <w:rPr>
          <w:spacing w:val="2"/>
          <w:sz w:val="28"/>
          <w:szCs w:val="28"/>
          <w:lang w:eastAsia="ru-RU"/>
        </w:rPr>
        <w:t>4</w:t>
      </w:r>
      <w:r w:rsidR="00D62C11" w:rsidRPr="00AD08C4">
        <w:rPr>
          <w:spacing w:val="2"/>
          <w:sz w:val="28"/>
          <w:szCs w:val="28"/>
          <w:lang w:eastAsia="ru-RU"/>
        </w:rPr>
        <w:t>. В рамках контроля за соблюдением настоящих Правил уполномоченные должностные лица:</w:t>
      </w:r>
    </w:p>
    <w:p w14:paraId="4358FFF2" w14:textId="77777777" w:rsidR="00D62C11" w:rsidRPr="00AD08C4"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AD08C4">
        <w:rPr>
          <w:spacing w:val="2"/>
          <w:sz w:val="28"/>
          <w:szCs w:val="28"/>
          <w:lang w:eastAsia="ru-RU"/>
        </w:rPr>
        <w:t xml:space="preserve">выявляют факты нарушения требований настоящих Правил на территории </w:t>
      </w:r>
      <w:r w:rsidR="005D3AF3" w:rsidRPr="00AD08C4">
        <w:rPr>
          <w:spacing w:val="2"/>
          <w:sz w:val="28"/>
          <w:szCs w:val="28"/>
          <w:lang w:eastAsia="ru-RU"/>
        </w:rPr>
        <w:t>сельского</w:t>
      </w:r>
      <w:r w:rsidRPr="00AD08C4">
        <w:rPr>
          <w:spacing w:val="2"/>
          <w:sz w:val="28"/>
          <w:szCs w:val="28"/>
          <w:lang w:eastAsia="ru-RU"/>
        </w:rPr>
        <w:t xml:space="preserve"> </w:t>
      </w:r>
      <w:r w:rsidR="00A50E65" w:rsidRPr="00AD08C4">
        <w:rPr>
          <w:spacing w:val="2"/>
          <w:sz w:val="28"/>
          <w:szCs w:val="28"/>
          <w:lang w:eastAsia="ru-RU"/>
        </w:rPr>
        <w:t>поселения</w:t>
      </w:r>
      <w:r w:rsidRPr="00AD08C4">
        <w:rPr>
          <w:spacing w:val="2"/>
          <w:sz w:val="28"/>
          <w:szCs w:val="28"/>
          <w:lang w:eastAsia="ru-RU"/>
        </w:rPr>
        <w:t>;</w:t>
      </w:r>
    </w:p>
    <w:p w14:paraId="485FC28D" w14:textId="77777777" w:rsidR="00D62C11" w:rsidRPr="00AD08C4"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AD08C4">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14:paraId="1CB77AAF" w14:textId="77777777" w:rsidR="00D62C11" w:rsidRPr="00AD08C4"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AD08C4">
        <w:rPr>
          <w:spacing w:val="2"/>
          <w:sz w:val="28"/>
          <w:szCs w:val="28"/>
          <w:lang w:eastAsia="ru-RU"/>
        </w:rPr>
        <w:t>составляют протоколы об административных правонарушениях;</w:t>
      </w:r>
    </w:p>
    <w:p w14:paraId="45EA4EC9" w14:textId="77777777" w:rsidR="00D62C11" w:rsidRPr="00AD08C4"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AD08C4">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14:paraId="48DD4C3C" w14:textId="77777777" w:rsidR="00D62C11" w:rsidRPr="00AD08C4"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AD08C4">
        <w:rPr>
          <w:spacing w:val="2"/>
          <w:sz w:val="28"/>
          <w:szCs w:val="28"/>
          <w:lang w:eastAsia="ru-RU"/>
        </w:rPr>
        <w:t>осуществляют иные полномочия, предусмотренные действующим законодательством.</w:t>
      </w:r>
    </w:p>
    <w:p w14:paraId="6CC2841E" w14:textId="0C47E686" w:rsidR="00D62C11" w:rsidRPr="00AD08C4"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AD08C4">
        <w:rPr>
          <w:spacing w:val="2"/>
          <w:sz w:val="28"/>
          <w:szCs w:val="28"/>
          <w:lang w:eastAsia="ru-RU"/>
        </w:rPr>
        <w:t>39</w:t>
      </w:r>
      <w:r w:rsidR="00917B7E" w:rsidRPr="00AD08C4">
        <w:rPr>
          <w:spacing w:val="2"/>
          <w:sz w:val="28"/>
          <w:szCs w:val="28"/>
          <w:lang w:eastAsia="ru-RU"/>
        </w:rPr>
        <w:t>5</w:t>
      </w:r>
      <w:r w:rsidR="00D62C11" w:rsidRPr="00AD08C4">
        <w:rPr>
          <w:spacing w:val="2"/>
          <w:sz w:val="28"/>
          <w:szCs w:val="28"/>
          <w:lang w:eastAsia="ru-RU"/>
        </w:rPr>
        <w:t xml:space="preserve">. Предписание об устранении нарушений Правил, выданное должностным лицом </w:t>
      </w:r>
      <w:r w:rsidR="00E55CFA" w:rsidRPr="00AD08C4">
        <w:rPr>
          <w:spacing w:val="2"/>
          <w:sz w:val="28"/>
          <w:szCs w:val="28"/>
          <w:lang w:eastAsia="ru-RU"/>
        </w:rPr>
        <w:t xml:space="preserve">администрации </w:t>
      </w:r>
      <w:r w:rsidR="005D3AF3" w:rsidRPr="00AD08C4">
        <w:rPr>
          <w:spacing w:val="2"/>
          <w:sz w:val="28"/>
          <w:szCs w:val="28"/>
          <w:lang w:eastAsia="ru-RU"/>
        </w:rPr>
        <w:t>сельского</w:t>
      </w:r>
      <w:r w:rsidR="00E55CFA" w:rsidRPr="00AD08C4">
        <w:rPr>
          <w:spacing w:val="2"/>
          <w:sz w:val="28"/>
          <w:szCs w:val="28"/>
          <w:lang w:eastAsia="ru-RU"/>
        </w:rPr>
        <w:t xml:space="preserve"> </w:t>
      </w:r>
      <w:r w:rsidR="00A50E65" w:rsidRPr="00AD08C4">
        <w:rPr>
          <w:spacing w:val="2"/>
          <w:sz w:val="28"/>
          <w:szCs w:val="28"/>
          <w:lang w:eastAsia="ru-RU"/>
        </w:rPr>
        <w:t>поселения</w:t>
      </w:r>
      <w:r w:rsidR="0068245F" w:rsidRPr="00AD08C4">
        <w:rPr>
          <w:spacing w:val="2"/>
          <w:sz w:val="28"/>
          <w:szCs w:val="28"/>
          <w:lang w:eastAsia="ru-RU"/>
        </w:rPr>
        <w:t>,</w:t>
      </w:r>
      <w:r w:rsidR="00D62C11" w:rsidRPr="00AD08C4">
        <w:rPr>
          <w:spacing w:val="2"/>
          <w:sz w:val="28"/>
          <w:szCs w:val="28"/>
          <w:lang w:eastAsia="ru-RU"/>
        </w:rPr>
        <w:t xml:space="preserve"> является обязательным к исполнению в срок, определенный в предписании.</w:t>
      </w:r>
    </w:p>
    <w:p w14:paraId="7D53696E" w14:textId="27268B9E" w:rsidR="00D62C11" w:rsidRPr="00AD08C4" w:rsidRDefault="007024A7" w:rsidP="00EC6122">
      <w:pPr>
        <w:shd w:val="clear" w:color="auto" w:fill="FFFFFF"/>
        <w:suppressAutoHyphens w:val="0"/>
        <w:ind w:left="142" w:firstLine="709"/>
        <w:contextualSpacing/>
        <w:jc w:val="both"/>
        <w:textAlignment w:val="baseline"/>
        <w:rPr>
          <w:spacing w:val="2"/>
          <w:sz w:val="28"/>
          <w:szCs w:val="28"/>
          <w:lang w:eastAsia="ru-RU"/>
        </w:rPr>
      </w:pPr>
      <w:r w:rsidRPr="00AD08C4">
        <w:rPr>
          <w:spacing w:val="2"/>
          <w:sz w:val="28"/>
          <w:szCs w:val="28"/>
          <w:lang w:eastAsia="ru-RU"/>
        </w:rPr>
        <w:t>39</w:t>
      </w:r>
      <w:r w:rsidR="00917B7E" w:rsidRPr="00AD08C4">
        <w:rPr>
          <w:spacing w:val="2"/>
          <w:sz w:val="28"/>
          <w:szCs w:val="28"/>
          <w:lang w:eastAsia="ru-RU"/>
        </w:rPr>
        <w:t>6</w:t>
      </w:r>
      <w:r w:rsidR="00D62C11" w:rsidRPr="00AD08C4">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14:paraId="0400AEF4" w14:textId="495B6E70" w:rsidR="00D62C11" w:rsidRPr="00AD08C4" w:rsidRDefault="00917B7E" w:rsidP="00EC6122">
      <w:pPr>
        <w:shd w:val="clear" w:color="auto" w:fill="FFFFFF"/>
        <w:suppressAutoHyphens w:val="0"/>
        <w:ind w:left="142" w:firstLine="709"/>
        <w:contextualSpacing/>
        <w:jc w:val="both"/>
        <w:textAlignment w:val="baseline"/>
        <w:rPr>
          <w:spacing w:val="2"/>
          <w:sz w:val="28"/>
          <w:szCs w:val="28"/>
          <w:lang w:eastAsia="ru-RU"/>
        </w:rPr>
      </w:pPr>
      <w:r w:rsidRPr="00AD08C4">
        <w:rPr>
          <w:spacing w:val="2"/>
          <w:sz w:val="28"/>
          <w:szCs w:val="28"/>
          <w:lang w:eastAsia="ru-RU"/>
        </w:rPr>
        <w:lastRenderedPageBreak/>
        <w:t>397</w:t>
      </w:r>
      <w:r w:rsidR="00D62C11" w:rsidRPr="00AD08C4">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14:paraId="29448236" w14:textId="04C5522B" w:rsidR="00225BA2" w:rsidRPr="004E3E46" w:rsidRDefault="00917B7E" w:rsidP="00EC6122">
      <w:pPr>
        <w:shd w:val="clear" w:color="auto" w:fill="FFFFFF"/>
        <w:suppressAutoHyphens w:val="0"/>
        <w:ind w:left="142" w:firstLine="709"/>
        <w:contextualSpacing/>
        <w:jc w:val="both"/>
        <w:textAlignment w:val="baseline"/>
        <w:rPr>
          <w:spacing w:val="2"/>
          <w:sz w:val="28"/>
          <w:szCs w:val="28"/>
          <w:lang w:eastAsia="ru-RU"/>
        </w:rPr>
      </w:pPr>
      <w:r w:rsidRPr="00AD08C4">
        <w:rPr>
          <w:spacing w:val="2"/>
          <w:sz w:val="28"/>
          <w:szCs w:val="28"/>
          <w:lang w:eastAsia="ru-RU"/>
        </w:rPr>
        <w:t>398</w:t>
      </w:r>
      <w:r w:rsidR="00D62C11" w:rsidRPr="00AD08C4">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14:paraId="4444149A" w14:textId="77777777" w:rsidR="00225BA2" w:rsidRPr="004E3E46" w:rsidRDefault="00225BA2">
      <w:pPr>
        <w:suppressAutoHyphens w:val="0"/>
        <w:rPr>
          <w:spacing w:val="2"/>
          <w:sz w:val="28"/>
          <w:szCs w:val="28"/>
          <w:lang w:eastAsia="ru-RU"/>
        </w:rPr>
      </w:pPr>
      <w:r w:rsidRPr="004E3E46">
        <w:rPr>
          <w:spacing w:val="2"/>
          <w:sz w:val="28"/>
          <w:szCs w:val="28"/>
          <w:lang w:eastAsia="ru-RU"/>
        </w:rPr>
        <w:br w:type="page"/>
      </w:r>
    </w:p>
    <w:p w14:paraId="02D740A0" w14:textId="77777777"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p>
    <w:p w14:paraId="16D6E416" w14:textId="77777777" w:rsidR="004E3E46" w:rsidRDefault="004E3E46"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ПРИЛОЖЕНИЕ</w:t>
      </w:r>
      <w:r w:rsidR="008C44E1" w:rsidRPr="004E3E46">
        <w:rPr>
          <w:spacing w:val="2"/>
        </w:rPr>
        <w:t xml:space="preserve"> </w:t>
      </w:r>
    </w:p>
    <w:p w14:paraId="4CF8EF0B" w14:textId="77777777" w:rsidR="00E55CFA" w:rsidRPr="004E3E46" w:rsidRDefault="00E55CFA"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к Правилам благоустройства территории</w:t>
      </w:r>
      <w:r w:rsidR="008C44E1" w:rsidRPr="004E3E46">
        <w:rPr>
          <w:spacing w:val="2"/>
        </w:rPr>
        <w:t xml:space="preserve"> </w:t>
      </w:r>
      <w:r w:rsidR="005D3AF3" w:rsidRPr="004E3E46">
        <w:rPr>
          <w:spacing w:val="2"/>
        </w:rPr>
        <w:t>сельского</w:t>
      </w:r>
      <w:r w:rsidRPr="004E3E46">
        <w:rPr>
          <w:spacing w:val="2"/>
        </w:rPr>
        <w:t xml:space="preserve"> </w:t>
      </w:r>
      <w:r w:rsidR="00A50E65" w:rsidRPr="004E3E46">
        <w:rPr>
          <w:spacing w:val="2"/>
        </w:rPr>
        <w:t xml:space="preserve">поселения </w:t>
      </w:r>
    </w:p>
    <w:p w14:paraId="04F75BAE" w14:textId="77777777" w:rsidR="00A50E65" w:rsidRPr="004E3E46"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14:paraId="2084DE28" w14:textId="77777777"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Форма схемы границ прилегающей территории</w:t>
      </w:r>
    </w:p>
    <w:p w14:paraId="244B63FF" w14:textId="77777777"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Графическая часть</w:t>
      </w:r>
    </w:p>
    <w:p w14:paraId="7B4801B4" w14:textId="77777777"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firstRow="1" w:lastRow="0" w:firstColumn="1" w:lastColumn="0" w:noHBand="0" w:noVBand="1"/>
      </w:tblPr>
      <w:tblGrid>
        <w:gridCol w:w="9344"/>
      </w:tblGrid>
      <w:tr w:rsidR="00A218F5" w:rsidRPr="004E3E46" w14:paraId="3E6B9790" w14:textId="77777777" w:rsidTr="00225BA2">
        <w:trPr>
          <w:trHeight w:val="5913"/>
        </w:trPr>
        <w:tc>
          <w:tcPr>
            <w:tcW w:w="5000" w:type="pct"/>
          </w:tcPr>
          <w:p w14:paraId="14764EF4" w14:textId="77777777"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14:paraId="19BFA429" w14:textId="77777777"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14:paraId="6809713D" w14:textId="77777777"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14:paraId="4D4A21C7" w14:textId="77777777"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14:paraId="2FFEA95C" w14:textId="77777777"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14:paraId="57B3EEA2" w14:textId="77777777"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14:paraId="2CD6B03E" w14:textId="77777777"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14:paraId="433409DF" w14:textId="77777777"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r w:rsidRPr="004E3E46">
              <w:rPr>
                <w:spacing w:val="2"/>
                <w:sz w:val="28"/>
                <w:szCs w:val="28"/>
              </w:rPr>
              <w:t xml:space="preserve">    Масштаб 1:500 (1:1000)</w:t>
            </w:r>
          </w:p>
        </w:tc>
      </w:tr>
    </w:tbl>
    <w:p w14:paraId="40A24A33" w14:textId="77777777"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4E3E46" w:rsidSect="00225BA2">
      <w:headerReference w:type="default" r:id="rId11"/>
      <w:headerReference w:type="first" r:id="rId12"/>
      <w:pgSz w:w="11906" w:h="16838"/>
      <w:pgMar w:top="1134" w:right="567" w:bottom="1134" w:left="1985"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9151B" w14:textId="77777777" w:rsidR="001F0745" w:rsidRDefault="001F0745" w:rsidP="00AE1888">
      <w:r>
        <w:separator/>
      </w:r>
    </w:p>
  </w:endnote>
  <w:endnote w:type="continuationSeparator" w:id="0">
    <w:p w14:paraId="342D5E1D" w14:textId="77777777" w:rsidR="001F0745" w:rsidRDefault="001F0745" w:rsidP="00AE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DA811" w14:textId="77777777" w:rsidR="001F0745" w:rsidRDefault="001F0745" w:rsidP="00AE1888">
      <w:r>
        <w:separator/>
      </w:r>
    </w:p>
  </w:footnote>
  <w:footnote w:type="continuationSeparator" w:id="0">
    <w:p w14:paraId="7A1BD202" w14:textId="77777777" w:rsidR="001F0745" w:rsidRDefault="001F0745" w:rsidP="00AE1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099186"/>
      <w:docPartObj>
        <w:docPartGallery w:val="Page Numbers (Top of Page)"/>
        <w:docPartUnique/>
      </w:docPartObj>
    </w:sdtPr>
    <w:sdtContent>
      <w:p w14:paraId="4A696D27" w14:textId="77777777" w:rsidR="00AB4BBA" w:rsidRDefault="00AB4BBA">
        <w:pPr>
          <w:pStyle w:val="ad"/>
          <w:jc w:val="center"/>
        </w:pPr>
        <w:r>
          <w:fldChar w:fldCharType="begin"/>
        </w:r>
        <w:r>
          <w:instrText>PAGE   \* MERGEFORMAT</w:instrText>
        </w:r>
        <w:r>
          <w:fldChar w:fldCharType="separate"/>
        </w:r>
        <w:r w:rsidR="00AD08C4">
          <w:rPr>
            <w:noProof/>
          </w:rPr>
          <w:t>3</w:t>
        </w:r>
        <w:r>
          <w:rPr>
            <w:noProof/>
          </w:rPr>
          <w:fldChar w:fldCharType="end"/>
        </w:r>
      </w:p>
    </w:sdtContent>
  </w:sdt>
  <w:p w14:paraId="498D5A98" w14:textId="77777777" w:rsidR="00AB4BBA" w:rsidRDefault="00AB4BBA">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7426"/>
      <w:docPartObj>
        <w:docPartGallery w:val="Page Numbers (Top of Page)"/>
        <w:docPartUnique/>
      </w:docPartObj>
    </w:sdtPr>
    <w:sdtContent>
      <w:p w14:paraId="7FD8F4B3" w14:textId="77777777" w:rsidR="00AB4BBA" w:rsidRDefault="00AB4BBA">
        <w:pPr>
          <w:pStyle w:val="ad"/>
          <w:jc w:val="center"/>
        </w:pPr>
        <w:r>
          <w:fldChar w:fldCharType="begin"/>
        </w:r>
        <w:r>
          <w:instrText xml:space="preserve"> PAGE   \* MERGEFORMAT </w:instrText>
        </w:r>
        <w:r>
          <w:fldChar w:fldCharType="separate"/>
        </w:r>
        <w:r w:rsidR="00AD08C4">
          <w:rPr>
            <w:noProof/>
          </w:rPr>
          <w:t>1</w:t>
        </w:r>
        <w:r>
          <w:rPr>
            <w:noProof/>
          </w:rPr>
          <w:fldChar w:fldCharType="end"/>
        </w:r>
      </w:p>
    </w:sdtContent>
  </w:sdt>
  <w:p w14:paraId="41306CD1" w14:textId="77777777" w:rsidR="00AB4BBA" w:rsidRDefault="00AB4BB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3">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5"/>
  </w:num>
  <w:num w:numId="3">
    <w:abstractNumId w:val="9"/>
  </w:num>
  <w:num w:numId="4">
    <w:abstractNumId w:val="10"/>
  </w:num>
  <w:num w:numId="5">
    <w:abstractNumId w:val="12"/>
  </w:num>
  <w:num w:numId="6">
    <w:abstractNumId w:val="7"/>
  </w:num>
  <w:num w:numId="7">
    <w:abstractNumId w:val="2"/>
  </w:num>
  <w:num w:numId="8">
    <w:abstractNumId w:val="14"/>
  </w:num>
  <w:num w:numId="9">
    <w:abstractNumId w:val="4"/>
  </w:num>
  <w:num w:numId="10">
    <w:abstractNumId w:val="1"/>
  </w:num>
  <w:num w:numId="11">
    <w:abstractNumId w:val="5"/>
  </w:num>
  <w:num w:numId="12">
    <w:abstractNumId w:val="11"/>
  </w:num>
  <w:num w:numId="13">
    <w:abstractNumId w:val="8"/>
  </w:num>
  <w:num w:numId="14">
    <w:abstractNumId w:val="3"/>
  </w:num>
  <w:num w:numId="15">
    <w:abstractNumId w:val="13"/>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06F"/>
    <w:rsid w:val="00000D4F"/>
    <w:rsid w:val="00001171"/>
    <w:rsid w:val="000130BC"/>
    <w:rsid w:val="00035595"/>
    <w:rsid w:val="00043CA1"/>
    <w:rsid w:val="00054392"/>
    <w:rsid w:val="00055DD9"/>
    <w:rsid w:val="00061EBB"/>
    <w:rsid w:val="00072F68"/>
    <w:rsid w:val="000732AE"/>
    <w:rsid w:val="000734E2"/>
    <w:rsid w:val="0007375F"/>
    <w:rsid w:val="00084499"/>
    <w:rsid w:val="00085F2D"/>
    <w:rsid w:val="0009525B"/>
    <w:rsid w:val="000B72F3"/>
    <w:rsid w:val="000C2E8D"/>
    <w:rsid w:val="000C39DF"/>
    <w:rsid w:val="000C72D9"/>
    <w:rsid w:val="000D1ECC"/>
    <w:rsid w:val="000E0664"/>
    <w:rsid w:val="000E6ABC"/>
    <w:rsid w:val="000E6B24"/>
    <w:rsid w:val="000F7007"/>
    <w:rsid w:val="00106210"/>
    <w:rsid w:val="0011150E"/>
    <w:rsid w:val="00116A32"/>
    <w:rsid w:val="00124C66"/>
    <w:rsid w:val="001255B0"/>
    <w:rsid w:val="00131B19"/>
    <w:rsid w:val="00131F11"/>
    <w:rsid w:val="00132E34"/>
    <w:rsid w:val="001373A0"/>
    <w:rsid w:val="00140EA0"/>
    <w:rsid w:val="001472F9"/>
    <w:rsid w:val="001520CC"/>
    <w:rsid w:val="0015524D"/>
    <w:rsid w:val="00156583"/>
    <w:rsid w:val="0015736F"/>
    <w:rsid w:val="00157D16"/>
    <w:rsid w:val="00157FF9"/>
    <w:rsid w:val="00167216"/>
    <w:rsid w:val="00167A97"/>
    <w:rsid w:val="00170E9C"/>
    <w:rsid w:val="001732C5"/>
    <w:rsid w:val="0017489C"/>
    <w:rsid w:val="0017558A"/>
    <w:rsid w:val="00194F2E"/>
    <w:rsid w:val="001A2846"/>
    <w:rsid w:val="001B4B94"/>
    <w:rsid w:val="001C1B48"/>
    <w:rsid w:val="001C1DBB"/>
    <w:rsid w:val="001D21A8"/>
    <w:rsid w:val="001F04F9"/>
    <w:rsid w:val="001F0745"/>
    <w:rsid w:val="00200452"/>
    <w:rsid w:val="0020199A"/>
    <w:rsid w:val="00212698"/>
    <w:rsid w:val="00216E9E"/>
    <w:rsid w:val="00225BA2"/>
    <w:rsid w:val="00232080"/>
    <w:rsid w:val="002322E5"/>
    <w:rsid w:val="002360B4"/>
    <w:rsid w:val="00253908"/>
    <w:rsid w:val="00253C84"/>
    <w:rsid w:val="00257415"/>
    <w:rsid w:val="0025753B"/>
    <w:rsid w:val="0026067D"/>
    <w:rsid w:val="00260798"/>
    <w:rsid w:val="00262DC9"/>
    <w:rsid w:val="002667DF"/>
    <w:rsid w:val="002715C8"/>
    <w:rsid w:val="0029253E"/>
    <w:rsid w:val="002A3E03"/>
    <w:rsid w:val="002A54D8"/>
    <w:rsid w:val="002A591E"/>
    <w:rsid w:val="002B5062"/>
    <w:rsid w:val="002B5C75"/>
    <w:rsid w:val="002C4C00"/>
    <w:rsid w:val="002C635A"/>
    <w:rsid w:val="002D5849"/>
    <w:rsid w:val="002E4AB8"/>
    <w:rsid w:val="002E4C42"/>
    <w:rsid w:val="002E4FA0"/>
    <w:rsid w:val="002E5D66"/>
    <w:rsid w:val="002E61C5"/>
    <w:rsid w:val="002E696C"/>
    <w:rsid w:val="0030134E"/>
    <w:rsid w:val="0031750C"/>
    <w:rsid w:val="0032379E"/>
    <w:rsid w:val="00333836"/>
    <w:rsid w:val="00337BF6"/>
    <w:rsid w:val="00341740"/>
    <w:rsid w:val="00341AE2"/>
    <w:rsid w:val="00345B83"/>
    <w:rsid w:val="00364BBC"/>
    <w:rsid w:val="003719F0"/>
    <w:rsid w:val="00387117"/>
    <w:rsid w:val="003874E0"/>
    <w:rsid w:val="00391041"/>
    <w:rsid w:val="003A14AD"/>
    <w:rsid w:val="003A5F3A"/>
    <w:rsid w:val="003B30B5"/>
    <w:rsid w:val="003B3715"/>
    <w:rsid w:val="003C3D9E"/>
    <w:rsid w:val="003C4E71"/>
    <w:rsid w:val="003D33AE"/>
    <w:rsid w:val="003D46E2"/>
    <w:rsid w:val="003E357C"/>
    <w:rsid w:val="003E3D8D"/>
    <w:rsid w:val="003E4501"/>
    <w:rsid w:val="003F0300"/>
    <w:rsid w:val="003F0753"/>
    <w:rsid w:val="003F3506"/>
    <w:rsid w:val="00415A6D"/>
    <w:rsid w:val="00437B22"/>
    <w:rsid w:val="0045064F"/>
    <w:rsid w:val="00453A0C"/>
    <w:rsid w:val="00460525"/>
    <w:rsid w:val="00480BBE"/>
    <w:rsid w:val="00484633"/>
    <w:rsid w:val="00490333"/>
    <w:rsid w:val="004A3C4B"/>
    <w:rsid w:val="004A6C5D"/>
    <w:rsid w:val="004A7E0C"/>
    <w:rsid w:val="004B0FA6"/>
    <w:rsid w:val="004D507B"/>
    <w:rsid w:val="004D6B0A"/>
    <w:rsid w:val="004E2356"/>
    <w:rsid w:val="004E3E46"/>
    <w:rsid w:val="004E55A7"/>
    <w:rsid w:val="004F30BF"/>
    <w:rsid w:val="00502F5A"/>
    <w:rsid w:val="00514B27"/>
    <w:rsid w:val="00517B04"/>
    <w:rsid w:val="00522139"/>
    <w:rsid w:val="00522902"/>
    <w:rsid w:val="005243CA"/>
    <w:rsid w:val="005258D4"/>
    <w:rsid w:val="00542B1E"/>
    <w:rsid w:val="00557034"/>
    <w:rsid w:val="00560198"/>
    <w:rsid w:val="00567189"/>
    <w:rsid w:val="00570599"/>
    <w:rsid w:val="005718BD"/>
    <w:rsid w:val="005A32A0"/>
    <w:rsid w:val="005A3F3A"/>
    <w:rsid w:val="005B1409"/>
    <w:rsid w:val="005B2D1A"/>
    <w:rsid w:val="005D3AF3"/>
    <w:rsid w:val="005E7103"/>
    <w:rsid w:val="005F186A"/>
    <w:rsid w:val="005F46CC"/>
    <w:rsid w:val="0060567D"/>
    <w:rsid w:val="00605950"/>
    <w:rsid w:val="0061609D"/>
    <w:rsid w:val="00625B84"/>
    <w:rsid w:val="00631409"/>
    <w:rsid w:val="00663B59"/>
    <w:rsid w:val="0066683A"/>
    <w:rsid w:val="00667AB5"/>
    <w:rsid w:val="00671E62"/>
    <w:rsid w:val="006744FD"/>
    <w:rsid w:val="00681765"/>
    <w:rsid w:val="00681B98"/>
    <w:rsid w:val="0068245F"/>
    <w:rsid w:val="00693A38"/>
    <w:rsid w:val="0069437A"/>
    <w:rsid w:val="00695510"/>
    <w:rsid w:val="006966C3"/>
    <w:rsid w:val="00697E3A"/>
    <w:rsid w:val="006A1CB2"/>
    <w:rsid w:val="006A4ED7"/>
    <w:rsid w:val="006A7035"/>
    <w:rsid w:val="006C4630"/>
    <w:rsid w:val="006F7A9E"/>
    <w:rsid w:val="007024A7"/>
    <w:rsid w:val="00704A6A"/>
    <w:rsid w:val="0070581B"/>
    <w:rsid w:val="007216B0"/>
    <w:rsid w:val="0072481B"/>
    <w:rsid w:val="00734D5C"/>
    <w:rsid w:val="0074019D"/>
    <w:rsid w:val="007421DD"/>
    <w:rsid w:val="0074731B"/>
    <w:rsid w:val="0075100D"/>
    <w:rsid w:val="0075637F"/>
    <w:rsid w:val="00771BA9"/>
    <w:rsid w:val="00790804"/>
    <w:rsid w:val="007B2E69"/>
    <w:rsid w:val="007B54C4"/>
    <w:rsid w:val="007C78F5"/>
    <w:rsid w:val="007D58B6"/>
    <w:rsid w:val="007E32B7"/>
    <w:rsid w:val="007E4498"/>
    <w:rsid w:val="007E6705"/>
    <w:rsid w:val="007F3201"/>
    <w:rsid w:val="00807919"/>
    <w:rsid w:val="0081036B"/>
    <w:rsid w:val="008274E9"/>
    <w:rsid w:val="0083007F"/>
    <w:rsid w:val="00830086"/>
    <w:rsid w:val="0083092E"/>
    <w:rsid w:val="00837005"/>
    <w:rsid w:val="008433C5"/>
    <w:rsid w:val="00845123"/>
    <w:rsid w:val="0084548D"/>
    <w:rsid w:val="00845A6D"/>
    <w:rsid w:val="00851F5C"/>
    <w:rsid w:val="0089628B"/>
    <w:rsid w:val="008A3873"/>
    <w:rsid w:val="008C44E1"/>
    <w:rsid w:val="008D42B6"/>
    <w:rsid w:val="008F14A7"/>
    <w:rsid w:val="008F48D0"/>
    <w:rsid w:val="00901EA7"/>
    <w:rsid w:val="00916DD4"/>
    <w:rsid w:val="00917B7E"/>
    <w:rsid w:val="009219C8"/>
    <w:rsid w:val="009259C0"/>
    <w:rsid w:val="00931BC6"/>
    <w:rsid w:val="00942094"/>
    <w:rsid w:val="009456AD"/>
    <w:rsid w:val="00945D43"/>
    <w:rsid w:val="00950EDA"/>
    <w:rsid w:val="00963C8E"/>
    <w:rsid w:val="009656B4"/>
    <w:rsid w:val="009738BA"/>
    <w:rsid w:val="0099248A"/>
    <w:rsid w:val="009965A0"/>
    <w:rsid w:val="00996C9F"/>
    <w:rsid w:val="009A73DE"/>
    <w:rsid w:val="009B0360"/>
    <w:rsid w:val="009C0B1A"/>
    <w:rsid w:val="009C5D5D"/>
    <w:rsid w:val="009E1184"/>
    <w:rsid w:val="009E4A36"/>
    <w:rsid w:val="009E633A"/>
    <w:rsid w:val="009F1512"/>
    <w:rsid w:val="009F2A89"/>
    <w:rsid w:val="009F6636"/>
    <w:rsid w:val="00A14490"/>
    <w:rsid w:val="00A218F5"/>
    <w:rsid w:val="00A26377"/>
    <w:rsid w:val="00A35791"/>
    <w:rsid w:val="00A361A2"/>
    <w:rsid w:val="00A40E4B"/>
    <w:rsid w:val="00A44C58"/>
    <w:rsid w:val="00A5093C"/>
    <w:rsid w:val="00A50E65"/>
    <w:rsid w:val="00A50FF3"/>
    <w:rsid w:val="00A605F4"/>
    <w:rsid w:val="00A632D4"/>
    <w:rsid w:val="00A70D64"/>
    <w:rsid w:val="00A73C8F"/>
    <w:rsid w:val="00A80F5D"/>
    <w:rsid w:val="00A92E5B"/>
    <w:rsid w:val="00A94460"/>
    <w:rsid w:val="00A9615E"/>
    <w:rsid w:val="00AA238A"/>
    <w:rsid w:val="00AA3838"/>
    <w:rsid w:val="00AA790E"/>
    <w:rsid w:val="00AB4BBA"/>
    <w:rsid w:val="00AC2A95"/>
    <w:rsid w:val="00AC41F6"/>
    <w:rsid w:val="00AC6B86"/>
    <w:rsid w:val="00AD08C4"/>
    <w:rsid w:val="00AD0AE2"/>
    <w:rsid w:val="00AE1888"/>
    <w:rsid w:val="00AE20DD"/>
    <w:rsid w:val="00AE2BD0"/>
    <w:rsid w:val="00AF2A70"/>
    <w:rsid w:val="00AF2D38"/>
    <w:rsid w:val="00AF6E28"/>
    <w:rsid w:val="00B0379E"/>
    <w:rsid w:val="00B11738"/>
    <w:rsid w:val="00B15D55"/>
    <w:rsid w:val="00B15EF8"/>
    <w:rsid w:val="00B32472"/>
    <w:rsid w:val="00B36C94"/>
    <w:rsid w:val="00B45356"/>
    <w:rsid w:val="00B51D49"/>
    <w:rsid w:val="00B5247A"/>
    <w:rsid w:val="00B63198"/>
    <w:rsid w:val="00B736FE"/>
    <w:rsid w:val="00B76A3A"/>
    <w:rsid w:val="00B76F6F"/>
    <w:rsid w:val="00B828CE"/>
    <w:rsid w:val="00B83005"/>
    <w:rsid w:val="00B840BB"/>
    <w:rsid w:val="00B85450"/>
    <w:rsid w:val="00B87B30"/>
    <w:rsid w:val="00BA29EA"/>
    <w:rsid w:val="00BA306F"/>
    <w:rsid w:val="00BB1AD8"/>
    <w:rsid w:val="00BB6A60"/>
    <w:rsid w:val="00BD6CB5"/>
    <w:rsid w:val="00BE1E02"/>
    <w:rsid w:val="00BF0CC2"/>
    <w:rsid w:val="00BF259A"/>
    <w:rsid w:val="00C03F45"/>
    <w:rsid w:val="00C06B35"/>
    <w:rsid w:val="00C07DA2"/>
    <w:rsid w:val="00C1012F"/>
    <w:rsid w:val="00C114C2"/>
    <w:rsid w:val="00C13E28"/>
    <w:rsid w:val="00C14AFF"/>
    <w:rsid w:val="00C44F55"/>
    <w:rsid w:val="00C52758"/>
    <w:rsid w:val="00C565A6"/>
    <w:rsid w:val="00C56923"/>
    <w:rsid w:val="00C57F48"/>
    <w:rsid w:val="00C73010"/>
    <w:rsid w:val="00C7761E"/>
    <w:rsid w:val="00C779A6"/>
    <w:rsid w:val="00C82A91"/>
    <w:rsid w:val="00C844D4"/>
    <w:rsid w:val="00C93FA2"/>
    <w:rsid w:val="00C959DB"/>
    <w:rsid w:val="00C97281"/>
    <w:rsid w:val="00CC23D9"/>
    <w:rsid w:val="00CD0025"/>
    <w:rsid w:val="00CD6305"/>
    <w:rsid w:val="00CD6D37"/>
    <w:rsid w:val="00CE2CA5"/>
    <w:rsid w:val="00CE3C9A"/>
    <w:rsid w:val="00CE4BFF"/>
    <w:rsid w:val="00CE5EA2"/>
    <w:rsid w:val="00CF6B07"/>
    <w:rsid w:val="00D04B15"/>
    <w:rsid w:val="00D20046"/>
    <w:rsid w:val="00D22564"/>
    <w:rsid w:val="00D237A5"/>
    <w:rsid w:val="00D33B34"/>
    <w:rsid w:val="00D35600"/>
    <w:rsid w:val="00D40051"/>
    <w:rsid w:val="00D57368"/>
    <w:rsid w:val="00D62C11"/>
    <w:rsid w:val="00D63402"/>
    <w:rsid w:val="00D73B36"/>
    <w:rsid w:val="00D749A3"/>
    <w:rsid w:val="00D81716"/>
    <w:rsid w:val="00D83C17"/>
    <w:rsid w:val="00D904E6"/>
    <w:rsid w:val="00D90834"/>
    <w:rsid w:val="00DA0D26"/>
    <w:rsid w:val="00DA0D8B"/>
    <w:rsid w:val="00DB3051"/>
    <w:rsid w:val="00DC7362"/>
    <w:rsid w:val="00DD13F1"/>
    <w:rsid w:val="00DD3519"/>
    <w:rsid w:val="00DD6E97"/>
    <w:rsid w:val="00E12BB4"/>
    <w:rsid w:val="00E14187"/>
    <w:rsid w:val="00E2457F"/>
    <w:rsid w:val="00E32CF9"/>
    <w:rsid w:val="00E41D7C"/>
    <w:rsid w:val="00E42637"/>
    <w:rsid w:val="00E438AB"/>
    <w:rsid w:val="00E55CFA"/>
    <w:rsid w:val="00E60035"/>
    <w:rsid w:val="00E64862"/>
    <w:rsid w:val="00E70058"/>
    <w:rsid w:val="00E758AA"/>
    <w:rsid w:val="00E905D5"/>
    <w:rsid w:val="00E97E27"/>
    <w:rsid w:val="00EA3DB7"/>
    <w:rsid w:val="00EB0FF2"/>
    <w:rsid w:val="00EB2ECD"/>
    <w:rsid w:val="00EB4994"/>
    <w:rsid w:val="00EB7230"/>
    <w:rsid w:val="00EC5CEA"/>
    <w:rsid w:val="00EC6122"/>
    <w:rsid w:val="00ED29BE"/>
    <w:rsid w:val="00ED6C26"/>
    <w:rsid w:val="00F01D3C"/>
    <w:rsid w:val="00F03CA1"/>
    <w:rsid w:val="00F121EA"/>
    <w:rsid w:val="00F143D2"/>
    <w:rsid w:val="00F230A0"/>
    <w:rsid w:val="00F32510"/>
    <w:rsid w:val="00F32724"/>
    <w:rsid w:val="00F3585F"/>
    <w:rsid w:val="00F4441E"/>
    <w:rsid w:val="00F50256"/>
    <w:rsid w:val="00F67345"/>
    <w:rsid w:val="00F778E3"/>
    <w:rsid w:val="00F80515"/>
    <w:rsid w:val="00F86C90"/>
    <w:rsid w:val="00F96085"/>
    <w:rsid w:val="00F961BC"/>
    <w:rsid w:val="00F97394"/>
    <w:rsid w:val="00FA15E5"/>
    <w:rsid w:val="00FA3433"/>
    <w:rsid w:val="00FA3B0A"/>
    <w:rsid w:val="00FB26B9"/>
    <w:rsid w:val="00FB3436"/>
    <w:rsid w:val="00FB386A"/>
    <w:rsid w:val="00FB3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0FE4872"/>
  <w15:docId w15:val="{5AEB88CD-D116-494E-9DD3-4D3FD128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 w:type="paragraph" w:styleId="af9">
    <w:name w:val="Revision"/>
    <w:hidden/>
    <w:uiPriority w:val="99"/>
    <w:semiHidden/>
    <w:rsid w:val="0029253E"/>
    <w:rPr>
      <w:sz w:val="24"/>
      <w:szCs w:val="24"/>
      <w:lang w:eastAsia="ar-SA"/>
    </w:rPr>
  </w:style>
  <w:style w:type="character" w:styleId="afa">
    <w:name w:val="annotation reference"/>
    <w:basedOn w:val="a0"/>
    <w:uiPriority w:val="99"/>
    <w:semiHidden/>
    <w:unhideWhenUsed/>
    <w:rsid w:val="0029253E"/>
    <w:rPr>
      <w:sz w:val="16"/>
      <w:szCs w:val="16"/>
    </w:rPr>
  </w:style>
  <w:style w:type="paragraph" w:styleId="afb">
    <w:name w:val="annotation text"/>
    <w:basedOn w:val="a"/>
    <w:link w:val="afc"/>
    <w:uiPriority w:val="99"/>
    <w:semiHidden/>
    <w:unhideWhenUsed/>
    <w:rsid w:val="0029253E"/>
    <w:rPr>
      <w:sz w:val="20"/>
      <w:szCs w:val="20"/>
    </w:rPr>
  </w:style>
  <w:style w:type="character" w:customStyle="1" w:styleId="afc">
    <w:name w:val="Текст примечания Знак"/>
    <w:basedOn w:val="a0"/>
    <w:link w:val="afb"/>
    <w:uiPriority w:val="99"/>
    <w:semiHidden/>
    <w:rsid w:val="0029253E"/>
    <w:rPr>
      <w:lang w:eastAsia="ar-SA"/>
    </w:rPr>
  </w:style>
  <w:style w:type="paragraph" w:styleId="afd">
    <w:name w:val="annotation subject"/>
    <w:basedOn w:val="afb"/>
    <w:next w:val="afb"/>
    <w:link w:val="afe"/>
    <w:uiPriority w:val="99"/>
    <w:semiHidden/>
    <w:unhideWhenUsed/>
    <w:rsid w:val="0029253E"/>
    <w:rPr>
      <w:b/>
      <w:bCs/>
    </w:rPr>
  </w:style>
  <w:style w:type="character" w:customStyle="1" w:styleId="afe">
    <w:name w:val="Тема примечания Знак"/>
    <w:basedOn w:val="afc"/>
    <w:link w:val="afd"/>
    <w:uiPriority w:val="99"/>
    <w:semiHidden/>
    <w:rsid w:val="0029253E"/>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575282470">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8F921A0F5D757DA028505E8D65FC1885CEFCAC4FD34D2E8A36938C10DDC240EDB15272538C3AB64EA8D85A16F9740550510B7C477804625m7C4D" TargetMode="Externa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Заполнитель1</b:Tag>
    <b:RefOrder>1</b:RefOrder>
  </b:Source>
</b:Sources>
</file>

<file path=customXml/itemProps1.xml><?xml version="1.0" encoding="utf-8"?>
<ds:datastoreItem xmlns:ds="http://schemas.openxmlformats.org/officeDocument/2006/customXml" ds:itemID="{99A5ECEC-98D7-42C3-91D3-4363A70FA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73</Pages>
  <Words>26115</Words>
  <Characters>148862</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174628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admin</cp:lastModifiedBy>
  <cp:revision>2</cp:revision>
  <cp:lastPrinted>2020-09-21T01:38:00Z</cp:lastPrinted>
  <dcterms:created xsi:type="dcterms:W3CDTF">2023-04-27T00:35:00Z</dcterms:created>
  <dcterms:modified xsi:type="dcterms:W3CDTF">2023-04-27T00:35:00Z</dcterms:modified>
</cp:coreProperties>
</file>